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4D" w:rsidRPr="0093414D" w:rsidRDefault="0093414D" w:rsidP="0093414D">
      <w:pPr>
        <w:widowControl/>
        <w:shd w:val="clear" w:color="auto" w:fill="FFFFFF"/>
        <w:spacing w:before="100" w:beforeAutospacing="1" w:after="100" w:afterAutospacing="1"/>
        <w:jc w:val="left"/>
        <w:outlineLvl w:val="0"/>
        <w:rPr>
          <w:rFonts w:ascii="Arial" w:eastAsia="宋体" w:hAnsi="Arial" w:cs="Arial"/>
          <w:color w:val="000000"/>
          <w:kern w:val="36"/>
          <w:sz w:val="48"/>
          <w:szCs w:val="48"/>
        </w:rPr>
      </w:pPr>
      <w:r w:rsidRPr="0093414D">
        <w:rPr>
          <w:rFonts w:ascii="Arial" w:eastAsia="宋体" w:hAnsi="Arial" w:cs="Arial"/>
          <w:color w:val="000000"/>
          <w:kern w:val="36"/>
          <w:sz w:val="48"/>
          <w:szCs w:val="48"/>
        </w:rPr>
        <w:t>时间序列服务设置</w:t>
      </w:r>
    </w:p>
    <w:p w:rsidR="0093414D" w:rsidRPr="0093414D" w:rsidRDefault="0093414D" w:rsidP="0093414D">
      <w:pPr>
        <w:widowControl/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与其他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Predix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平台服务类似，对时间序列服务的认证由指定的可信发布者控制，由用户账号和认证（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）</w:t>
      </w:r>
      <w:r w:rsidR="008C201F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Web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服务管理。开始进行时间序列服务之前，您必须将一个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服务实例设置为可信发布者。关于在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Predix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服务中认证和授权的信息，请参见</w:t>
      </w:r>
      <w:hyperlink r:id="rId5" w:anchor="Jig2gorb" w:tgtFrame="_self" w:history="1">
        <w:r w:rsidRPr="0093414D">
          <w:rPr>
            <w:rFonts w:ascii="Arial" w:eastAsia="宋体" w:hAnsi="Arial" w:cs="Arial"/>
            <w:color w:val="2886AF"/>
            <w:kern w:val="0"/>
            <w:sz w:val="24"/>
            <w:szCs w:val="24"/>
            <w:u w:val="single"/>
          </w:rPr>
          <w:t>关于安全服务</w:t>
        </w:r>
      </w:hyperlink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93414D" w:rsidRPr="0093414D" w:rsidRDefault="0093414D" w:rsidP="00950FFD">
      <w:pPr>
        <w:widowControl/>
        <w:shd w:val="clear" w:color="auto" w:fill="FFFFFF"/>
        <w:spacing w:before="100" w:beforeAutospacing="1" w:after="100" w:afterAutospacing="1" w:line="480" w:lineRule="auto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93414D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账号</w:t>
      </w:r>
    </w:p>
    <w:p w:rsidR="0093414D" w:rsidRPr="0093414D" w:rsidRDefault="0093414D" w:rsidP="0093414D">
      <w:pPr>
        <w:widowControl/>
        <w:shd w:val="clear" w:color="auto" w:fill="FFFFFF"/>
        <w:spacing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如果要使用时间序列服务，您需要：</w:t>
      </w:r>
    </w:p>
    <w:p w:rsidR="0093414D" w:rsidRPr="0093414D" w:rsidRDefault="0093414D" w:rsidP="0093414D">
      <w:pPr>
        <w:widowControl/>
        <w:numPr>
          <w:ilvl w:val="0"/>
          <w:numId w:val="1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一个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Predix.io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账号。参见</w:t>
      </w:r>
      <w:hyperlink r:id="rId6" w:anchor="hRtX6xs6" w:tgtFrame="_self" w:tooltip="当您注册一个Predix账号时，将创建一个Cloud Foundry用户账号并为您提供一个Cloud Foundry组织和空间。一个单独的账号为您提供该组织内的一个组织和一个空间。一个企业账号为您提供一个组织以及一个或多个空间。" w:history="1">
        <w:r w:rsidRPr="0093414D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注册</w:t>
        </w:r>
        <w:r w:rsidRPr="0093414D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Predix</w:t>
        </w:r>
        <w:r w:rsidRPr="0093414D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平台用户账号</w:t>
        </w:r>
      </w:hyperlink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93414D" w:rsidRPr="0093414D" w:rsidRDefault="0093414D" w:rsidP="0093414D">
      <w:pPr>
        <w:widowControl/>
        <w:shd w:val="clear" w:color="auto" w:fill="FFFFFF"/>
        <w:spacing w:before="100" w:beforeAutospacing="1" w:after="100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当您注册一个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predix.io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账号时，为您在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Cloud Foundry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中创建一个组织和空间。</w:t>
      </w:r>
    </w:p>
    <w:p w:rsidR="0093414D" w:rsidRPr="0093414D" w:rsidRDefault="0093414D" w:rsidP="0093414D">
      <w:pPr>
        <w:widowControl/>
        <w:numPr>
          <w:ilvl w:val="0"/>
          <w:numId w:val="1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一个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Github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账号。转到</w:t>
      </w:r>
      <w:hyperlink r:id="rId7" w:tgtFrame="_blank" w:history="1">
        <w:r w:rsidRPr="0093414D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https://github.com/join</w:t>
        </w:r>
      </w:hyperlink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93414D" w:rsidRPr="0093414D" w:rsidRDefault="0093414D" w:rsidP="0093414D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通过您的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Predix.io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账号您可以访问多个资源，例如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predixdev Github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和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Artifactory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，它们均包含样例代码。</w:t>
      </w:r>
    </w:p>
    <w:p w:rsidR="0093414D" w:rsidRPr="0093414D" w:rsidRDefault="0093414D" w:rsidP="00950FFD">
      <w:pPr>
        <w:widowControl/>
        <w:shd w:val="clear" w:color="auto" w:fill="FFFFFF"/>
        <w:spacing w:before="100" w:beforeAutospacing="1" w:after="100" w:afterAutospacing="1" w:line="480" w:lineRule="auto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93414D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软件</w:t>
      </w:r>
    </w:p>
    <w:tbl>
      <w:tblPr>
        <w:tblW w:w="84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081"/>
        <w:gridCol w:w="2081"/>
        <w:gridCol w:w="4311"/>
      </w:tblGrid>
      <w:tr w:rsidR="0093414D" w:rsidRPr="0093414D" w:rsidTr="00430F53">
        <w:trPr>
          <w:trHeight w:val="312"/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F0F0F"/>
            <w:vAlign w:val="center"/>
            <w:hideMark/>
          </w:tcPr>
          <w:p w:rsidR="0093414D" w:rsidRPr="0093414D" w:rsidRDefault="0093414D" w:rsidP="0093414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3414D">
              <w:rPr>
                <w:rFonts w:ascii="Arial" w:eastAsia="宋体" w:hAnsi="Arial" w:cs="Arial"/>
                <w:kern w:val="0"/>
                <w:sz w:val="24"/>
                <w:szCs w:val="24"/>
              </w:rPr>
              <w:t>表</w:t>
            </w:r>
            <w:r w:rsidRPr="0093414D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 w:rsidRPr="0093414D">
              <w:rPr>
                <w:rFonts w:ascii="Arial" w:eastAsia="宋体" w:hAnsi="Arial" w:cs="Arial"/>
                <w:kern w:val="0"/>
                <w:sz w:val="24"/>
                <w:szCs w:val="24"/>
              </w:rPr>
              <w:t>云开发的常用工具</w:t>
            </w:r>
          </w:p>
        </w:tc>
      </w:tr>
      <w:tr w:rsidR="0093414D" w:rsidRPr="0093414D" w:rsidTr="00430F53">
        <w:trPr>
          <w:trHeight w:val="324"/>
          <w:tblHeader/>
        </w:trPr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0F0F"/>
            <w:hideMark/>
          </w:tcPr>
          <w:p w:rsidR="0093414D" w:rsidRPr="0093414D" w:rsidRDefault="0093414D" w:rsidP="0093414D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</w:pPr>
            <w:r w:rsidRPr="0093414D"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  <w:t>软件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0F0F"/>
            <w:hideMark/>
          </w:tcPr>
          <w:p w:rsidR="0093414D" w:rsidRPr="0093414D" w:rsidRDefault="0093414D" w:rsidP="0093414D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</w:pPr>
            <w:r w:rsidRPr="0093414D"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  <w:t>版本</w:t>
            </w:r>
          </w:p>
        </w:tc>
        <w:tc>
          <w:tcPr>
            <w:tcW w:w="1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0F0F"/>
            <w:hideMark/>
          </w:tcPr>
          <w:p w:rsidR="0093414D" w:rsidRPr="0093414D" w:rsidRDefault="0093414D" w:rsidP="0093414D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</w:pPr>
            <w:r w:rsidRPr="0093414D"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  <w:t>说明</w:t>
            </w:r>
          </w:p>
        </w:tc>
      </w:tr>
      <w:tr w:rsidR="0093414D" w:rsidRPr="0093414D" w:rsidTr="00430F53">
        <w:trPr>
          <w:trHeight w:val="1272"/>
        </w:trPr>
        <w:tc>
          <w:tcPr>
            <w:tcW w:w="150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Cloud Foundry CLI</w:t>
            </w:r>
          </w:p>
        </w:tc>
        <w:tc>
          <w:tcPr>
            <w:tcW w:w="150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最新稳定二进制版</w:t>
            </w:r>
          </w:p>
        </w:tc>
        <w:tc>
          <w:tcPr>
            <w:tcW w:w="19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使用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Cloud Foundry CLI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部署和管理应用程序与服务。从</w:t>
            </w:r>
            <w:hyperlink r:id="rId8" w:anchor="downloads" w:tgtFrame="_blank" w:history="1">
              <w:r w:rsidRPr="0093414D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https://github.com/cloudfoundry/cli#downloads</w:t>
              </w:r>
            </w:hyperlink>
            <w:r w:rsidRPr="0093414D">
              <w:rPr>
                <w:rFonts w:ascii="Arial" w:eastAsia="宋体" w:hAnsi="Arial" w:cs="Arial"/>
                <w:kern w:val="0"/>
                <w:szCs w:val="21"/>
              </w:rPr>
              <w:t>处下载最新的稳定二进制版。</w:t>
            </w:r>
          </w:p>
        </w:tc>
      </w:tr>
      <w:tr w:rsidR="0093414D" w:rsidRPr="0093414D" w:rsidTr="00430F53">
        <w:trPr>
          <w:trHeight w:val="636"/>
        </w:trPr>
        <w:tc>
          <w:tcPr>
            <w:tcW w:w="150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Git</w:t>
            </w:r>
          </w:p>
        </w:tc>
        <w:tc>
          <w:tcPr>
            <w:tcW w:w="150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最新版</w:t>
            </w:r>
          </w:p>
        </w:tc>
        <w:tc>
          <w:tcPr>
            <w:tcW w:w="19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从</w:t>
            </w:r>
            <w:hyperlink r:id="rId9" w:tgtFrame="_blank" w:history="1">
              <w:r w:rsidRPr="0093414D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https://git-scm.com/downloads</w:t>
              </w:r>
            </w:hyperlink>
            <w:r w:rsidRPr="0093414D">
              <w:rPr>
                <w:rFonts w:ascii="Arial" w:eastAsia="宋体" w:hAnsi="Arial" w:cs="Arial"/>
                <w:kern w:val="0"/>
                <w:szCs w:val="21"/>
              </w:rPr>
              <w:t>处下载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Git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。</w:t>
            </w:r>
          </w:p>
        </w:tc>
      </w:tr>
      <w:tr w:rsidR="0093414D" w:rsidRPr="0093414D" w:rsidTr="00430F53">
        <w:trPr>
          <w:trHeight w:val="960"/>
        </w:trPr>
        <w:tc>
          <w:tcPr>
            <w:tcW w:w="150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Java SE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开发套件（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JDK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150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8</w:t>
            </w:r>
          </w:p>
        </w:tc>
        <w:tc>
          <w:tcPr>
            <w:tcW w:w="19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从</w:t>
            </w:r>
            <w:hyperlink r:id="rId10" w:tgtFrame="_blank" w:history="1">
              <w:r w:rsidRPr="0093414D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https://www.oracle.com/downloads/index.html</w:t>
              </w:r>
            </w:hyperlink>
            <w:r w:rsidRPr="0093414D">
              <w:rPr>
                <w:rFonts w:ascii="Arial" w:eastAsia="宋体" w:hAnsi="Arial" w:cs="Arial"/>
                <w:kern w:val="0"/>
                <w:szCs w:val="21"/>
              </w:rPr>
              <w:t>处下载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JDK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。</w:t>
            </w:r>
          </w:p>
        </w:tc>
      </w:tr>
      <w:tr w:rsidR="0093414D" w:rsidRPr="0093414D" w:rsidTr="00430F53">
        <w:trPr>
          <w:trHeight w:val="1272"/>
        </w:trPr>
        <w:tc>
          <w:tcPr>
            <w:tcW w:w="150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Maven</w:t>
            </w:r>
          </w:p>
        </w:tc>
        <w:tc>
          <w:tcPr>
            <w:tcW w:w="150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  <w:tc>
          <w:tcPr>
            <w:tcW w:w="19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如果您正在使用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Java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进行开发，您可以使用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Maven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管理并组织您的项目的依赖关系。您可以从</w:t>
            </w:r>
            <w:hyperlink r:id="rId11" w:tgtFrame="_blank" w:history="1">
              <w:r w:rsidRPr="0093414D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https://maven.apache.org/download.cgi</w:t>
              </w:r>
            </w:hyperlink>
            <w:r w:rsidRPr="0093414D">
              <w:rPr>
                <w:rFonts w:ascii="Arial" w:eastAsia="宋体" w:hAnsi="Arial" w:cs="Arial"/>
                <w:kern w:val="0"/>
                <w:szCs w:val="21"/>
              </w:rPr>
              <w:t>处下载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Maven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。</w:t>
            </w:r>
          </w:p>
        </w:tc>
      </w:tr>
    </w:tbl>
    <w:p w:rsidR="0093414D" w:rsidRPr="0093414D" w:rsidRDefault="0093414D" w:rsidP="00950FFD">
      <w:pPr>
        <w:widowControl/>
        <w:shd w:val="clear" w:color="auto" w:fill="FFFFFF"/>
        <w:spacing w:before="100" w:beforeAutospacing="1" w:after="100" w:afterAutospacing="1" w:line="480" w:lineRule="auto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93414D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lastRenderedPageBreak/>
        <w:t>任务路线图</w:t>
      </w:r>
    </w:p>
    <w:tbl>
      <w:tblPr>
        <w:tblW w:w="83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4181"/>
        <w:gridCol w:w="4182"/>
      </w:tblGrid>
      <w:tr w:rsidR="0093414D" w:rsidRPr="0093414D" w:rsidTr="00430F53">
        <w:trPr>
          <w:trHeight w:val="324"/>
          <w:tblHeader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0F0F"/>
            <w:hideMark/>
          </w:tcPr>
          <w:p w:rsidR="0093414D" w:rsidRPr="0093414D" w:rsidRDefault="0093414D" w:rsidP="0093414D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</w:pPr>
            <w:r w:rsidRPr="0093414D"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  <w:t>步骤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0F0F"/>
            <w:hideMark/>
          </w:tcPr>
          <w:p w:rsidR="0093414D" w:rsidRPr="0093414D" w:rsidRDefault="0093414D" w:rsidP="0093414D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</w:pPr>
            <w:del w:id="0" w:author="Jacqueline" w:date="2017-01-18T17:07:00Z">
              <w:r w:rsidRPr="0093414D" w:rsidDel="007C76EF">
                <w:rPr>
                  <w:rFonts w:ascii="Arial" w:eastAsia="宋体" w:hAnsi="Arial" w:cs="Arial"/>
                  <w:b/>
                  <w:bCs/>
                  <w:color w:val="FFFFFF"/>
                  <w:kern w:val="0"/>
                  <w:sz w:val="24"/>
                  <w:szCs w:val="24"/>
                </w:rPr>
                <w:delText> </w:delText>
              </w:r>
            </w:del>
          </w:p>
        </w:tc>
      </w:tr>
      <w:tr w:rsidR="0093414D" w:rsidRPr="0093414D" w:rsidTr="00430F53">
        <w:trPr>
          <w:trHeight w:val="948"/>
        </w:trPr>
        <w:tc>
          <w:tcPr>
            <w:tcW w:w="25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（可选）如有必要，配置您的代理设置。</w:t>
            </w:r>
          </w:p>
        </w:tc>
        <w:tc>
          <w:tcPr>
            <w:tcW w:w="25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根据您的位置和网络配置，您可能需要配置您的代理设置，以便访问远程资源。参见</w:t>
            </w:r>
            <w:hyperlink r:id="rId12" w:anchor="NAaO6p6A" w:tgtFrame="_self" w:history="1">
              <w:r w:rsidRPr="0093414D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 </w:t>
              </w:r>
              <w:r w:rsidRPr="0093414D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定义与远程资源的代理连接</w:t>
              </w:r>
            </w:hyperlink>
            <w:r w:rsidRPr="0093414D">
              <w:rPr>
                <w:rFonts w:ascii="Arial" w:eastAsia="宋体" w:hAnsi="Arial" w:cs="Arial"/>
                <w:kern w:val="0"/>
                <w:szCs w:val="21"/>
              </w:rPr>
              <w:t>。</w:t>
            </w:r>
          </w:p>
        </w:tc>
      </w:tr>
      <w:tr w:rsidR="0093414D" w:rsidRPr="0093414D" w:rsidTr="00430F53">
        <w:trPr>
          <w:trHeight w:val="960"/>
        </w:trPr>
        <w:tc>
          <w:tcPr>
            <w:tcW w:w="25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设置对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Predix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平台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Artifactory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的访问。</w:t>
            </w:r>
          </w:p>
        </w:tc>
        <w:tc>
          <w:tcPr>
            <w:tcW w:w="25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如果您需要访问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Predix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平台程序工件，您需要设置对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Artifactory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的访问。参见</w:t>
            </w:r>
            <w:hyperlink r:id="rId13" w:anchor="Bigo8QKk" w:tgtFrame="_self" w:tooltip="如果您需要用于您的应用程序开发的Predix平台程序工件，您可以设置您的环境，以便访问Predix平台Artifactory。" w:history="1">
              <w:r w:rsidRPr="0093414D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设置对</w:t>
              </w:r>
              <w:r w:rsidRPr="0093414D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Predix</w:t>
              </w:r>
              <w:r w:rsidRPr="0093414D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平台</w:t>
              </w:r>
              <w:r w:rsidRPr="0093414D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Artifactory</w:t>
              </w:r>
              <w:r w:rsidRPr="0093414D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的访问</w:t>
              </w:r>
            </w:hyperlink>
            <w:r w:rsidRPr="0093414D">
              <w:rPr>
                <w:rFonts w:ascii="Arial" w:eastAsia="宋体" w:hAnsi="Arial" w:cs="Arial"/>
                <w:kern w:val="0"/>
                <w:szCs w:val="21"/>
              </w:rPr>
              <w:t>。</w:t>
            </w:r>
          </w:p>
        </w:tc>
      </w:tr>
      <w:tr w:rsidR="0093414D" w:rsidRPr="0093414D" w:rsidTr="00430F53">
        <w:trPr>
          <w:trHeight w:val="636"/>
        </w:trPr>
        <w:tc>
          <w:tcPr>
            <w:tcW w:w="25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（可选）更新您的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Maven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设置，以使用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Predix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平台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Artifactory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。</w:t>
            </w:r>
          </w:p>
        </w:tc>
        <w:tc>
          <w:tcPr>
            <w:tcW w:w="25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如果您想要使用时间序列客户端库，您需要将其包括在您的项目中。参见</w:t>
            </w:r>
            <w:hyperlink r:id="rId14" w:anchor="ZECNYOgq" w:tgtFrame="_self" w:history="1">
              <w:r w:rsidRPr="0093414D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将时间序列客户端包括在您的项目中</w:t>
              </w:r>
            </w:hyperlink>
            <w:r w:rsidRPr="0093414D">
              <w:rPr>
                <w:rFonts w:ascii="Arial" w:eastAsia="宋体" w:hAnsi="Arial" w:cs="Arial"/>
                <w:kern w:val="0"/>
                <w:szCs w:val="21"/>
              </w:rPr>
              <w:t>。</w:t>
            </w:r>
          </w:p>
        </w:tc>
      </w:tr>
      <w:tr w:rsidR="0093414D" w:rsidRPr="0093414D" w:rsidTr="00430F53">
        <w:trPr>
          <w:trHeight w:val="324"/>
        </w:trPr>
        <w:tc>
          <w:tcPr>
            <w:tcW w:w="25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4.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（可选）部署一个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Predix Hello World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网页应用程序。</w:t>
            </w:r>
          </w:p>
        </w:tc>
        <w:tc>
          <w:tcPr>
            <w:tcW w:w="25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4E6178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hyperlink r:id="rId15" w:anchor="IqAL3Fzb" w:tgtFrame="_self" w:tooltip="创建并部署一个简单的网页应用程序。" w:history="1">
              <w:r w:rsidR="0093414D" w:rsidRPr="0093414D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创建一个简单的</w:t>
              </w:r>
              <w:r w:rsidR="0093414D" w:rsidRPr="0093414D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Predix Hello World</w:t>
              </w:r>
              <w:r w:rsidR="0093414D" w:rsidRPr="0093414D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网页应用程序</w:t>
              </w:r>
            </w:hyperlink>
            <w:r w:rsidR="0093414D" w:rsidRPr="0093414D">
              <w:rPr>
                <w:rFonts w:ascii="Arial" w:eastAsia="宋体" w:hAnsi="Arial" w:cs="Arial"/>
                <w:kern w:val="0"/>
                <w:szCs w:val="21"/>
              </w:rPr>
              <w:t>。</w:t>
            </w:r>
          </w:p>
        </w:tc>
      </w:tr>
      <w:tr w:rsidR="0093414D" w:rsidRPr="0093414D" w:rsidTr="00430F53">
        <w:trPr>
          <w:trHeight w:val="636"/>
        </w:trPr>
        <w:tc>
          <w:tcPr>
            <w:tcW w:w="25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5.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配置可信发布者。</w:t>
            </w:r>
          </w:p>
        </w:tc>
        <w:tc>
          <w:tcPr>
            <w:tcW w:w="25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参见</w:t>
            </w:r>
            <w:hyperlink r:id="rId16" w:anchor="X9M7hYj6" w:tgtFrame="_self" w:tooltip="这是使用Cloud Foundry命令行代替Predix.io提供的图形用户界面进行平台服务的一个可选程序。" w:history="1">
              <w:r w:rsidRPr="0093414D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使用</w:t>
              </w:r>
              <w:r w:rsidRPr="0093414D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Cloud Foundry</w:t>
              </w:r>
              <w:r w:rsidRPr="0093414D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命令设置平台服务</w:t>
              </w:r>
            </w:hyperlink>
            <w:r w:rsidRPr="0093414D">
              <w:rPr>
                <w:rFonts w:ascii="Arial" w:eastAsia="宋体" w:hAnsi="Arial" w:cs="Arial"/>
                <w:kern w:val="0"/>
                <w:szCs w:val="21"/>
              </w:rPr>
              <w:t>并完成步骤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1 - 4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以设置可信发布者。</w:t>
            </w:r>
          </w:p>
        </w:tc>
      </w:tr>
      <w:tr w:rsidR="0093414D" w:rsidRPr="0093414D" w:rsidTr="00430F53">
        <w:trPr>
          <w:trHeight w:val="324"/>
        </w:trPr>
        <w:tc>
          <w:tcPr>
            <w:tcW w:w="25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6.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创建一个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OAuth2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客户端。</w:t>
            </w:r>
          </w:p>
        </w:tc>
        <w:tc>
          <w:tcPr>
            <w:tcW w:w="25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参见</w:t>
            </w:r>
            <w:hyperlink r:id="rId17" w:anchor="uAyBrT9y-BWTIwx4i" w:tgtFrame="_self" w:tooltip="创建其他OAuth2客户端以访问一个UAA实例的程序。" w:history="1">
              <w:r w:rsidRPr="0093414D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创建一个</w:t>
              </w:r>
              <w:r w:rsidRPr="0093414D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OAuth2</w:t>
              </w:r>
              <w:r w:rsidRPr="0093414D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客户端</w:t>
              </w:r>
            </w:hyperlink>
            <w:r w:rsidRPr="0093414D">
              <w:rPr>
                <w:rFonts w:ascii="Arial" w:eastAsia="宋体" w:hAnsi="Arial" w:cs="Arial"/>
                <w:kern w:val="0"/>
                <w:szCs w:val="21"/>
              </w:rPr>
              <w:t>。</w:t>
            </w:r>
          </w:p>
        </w:tc>
      </w:tr>
      <w:tr w:rsidR="0093414D" w:rsidRPr="0093414D" w:rsidTr="00430F53">
        <w:trPr>
          <w:trHeight w:val="312"/>
        </w:trPr>
        <w:tc>
          <w:tcPr>
            <w:tcW w:w="25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7.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创建时间序列服务实例。</w:t>
            </w:r>
          </w:p>
        </w:tc>
        <w:tc>
          <w:tcPr>
            <w:tcW w:w="25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参见</w:t>
            </w:r>
            <w:hyperlink r:id="rId18" w:anchor="BcWpExrv" w:tgtFrame="_self" w:history="1">
              <w:r w:rsidRPr="0093414D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创建一个时间序列服务实例</w:t>
              </w:r>
            </w:hyperlink>
            <w:r w:rsidRPr="0093414D">
              <w:rPr>
                <w:rFonts w:ascii="Arial" w:eastAsia="宋体" w:hAnsi="Arial" w:cs="Arial"/>
                <w:kern w:val="0"/>
                <w:szCs w:val="21"/>
              </w:rPr>
              <w:t>。</w:t>
            </w:r>
          </w:p>
        </w:tc>
      </w:tr>
      <w:tr w:rsidR="0093414D" w:rsidRPr="0093414D" w:rsidTr="00430F53">
        <w:trPr>
          <w:trHeight w:val="324"/>
        </w:trPr>
        <w:tc>
          <w:tcPr>
            <w:tcW w:w="25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8.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将您的应用程序与服务实例绑定。</w:t>
            </w:r>
          </w:p>
        </w:tc>
        <w:tc>
          <w:tcPr>
            <w:tcW w:w="25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参见</w:t>
            </w:r>
            <w:hyperlink r:id="rId19" w:anchor="bnqx3BII" w:tgtFrame="_self" w:history="1">
              <w:r w:rsidRPr="0093414D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将一个应用程序与时间序列服务实例绑定</w:t>
              </w:r>
            </w:hyperlink>
            <w:r w:rsidRPr="0093414D">
              <w:rPr>
                <w:rFonts w:ascii="Arial" w:eastAsia="宋体" w:hAnsi="Arial" w:cs="Arial"/>
                <w:kern w:val="0"/>
                <w:szCs w:val="21"/>
              </w:rPr>
              <w:t>。</w:t>
            </w:r>
          </w:p>
        </w:tc>
      </w:tr>
      <w:tr w:rsidR="0093414D" w:rsidRPr="0093414D" w:rsidTr="00430F53">
        <w:trPr>
          <w:trHeight w:val="324"/>
        </w:trPr>
        <w:tc>
          <w:tcPr>
            <w:tcW w:w="25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9.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更新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OAuth2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客户端以使用时间序列。</w:t>
            </w:r>
          </w:p>
        </w:tc>
        <w:tc>
          <w:tcPr>
            <w:tcW w:w="25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参见</w:t>
            </w:r>
            <w:hyperlink r:id="rId20" w:anchor="lprG2as" w:tgtFrame="_self" w:history="1">
              <w:r w:rsidRPr="0093414D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更新</w:t>
              </w:r>
              <w:r w:rsidRPr="0093414D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OAuth2</w:t>
              </w:r>
              <w:r w:rsidRPr="0093414D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客户端以使用时间序列</w:t>
              </w:r>
            </w:hyperlink>
            <w:r w:rsidRPr="0093414D">
              <w:rPr>
                <w:rFonts w:ascii="Arial" w:eastAsia="宋体" w:hAnsi="Arial" w:cs="Arial"/>
                <w:kern w:val="0"/>
                <w:szCs w:val="21"/>
              </w:rPr>
              <w:t>。</w:t>
            </w:r>
          </w:p>
        </w:tc>
      </w:tr>
      <w:tr w:rsidR="0093414D" w:rsidRPr="0093414D" w:rsidTr="00430F53">
        <w:trPr>
          <w:trHeight w:val="324"/>
        </w:trPr>
        <w:tc>
          <w:tcPr>
            <w:tcW w:w="25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10.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为您的应用程序添加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Predix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区域令牌范围。</w:t>
            </w:r>
          </w:p>
        </w:tc>
        <w:tc>
          <w:tcPr>
            <w:tcW w:w="25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参见</w:t>
            </w:r>
            <w:hyperlink r:id="rId21" w:anchor="DTOlkag4" w:tgtFrame="_self" w:history="1">
              <w:r w:rsidRPr="0093414D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为应用程序添加区域令牌范围</w:t>
              </w:r>
            </w:hyperlink>
            <w:r w:rsidRPr="0093414D">
              <w:rPr>
                <w:rFonts w:ascii="Arial" w:eastAsia="宋体" w:hAnsi="Arial" w:cs="Arial"/>
                <w:kern w:val="0"/>
                <w:szCs w:val="21"/>
              </w:rPr>
              <w:t>。</w:t>
            </w:r>
          </w:p>
        </w:tc>
      </w:tr>
    </w:tbl>
    <w:p w:rsidR="0093414D" w:rsidRPr="0093414D" w:rsidRDefault="0093414D" w:rsidP="0093414D">
      <w:pPr>
        <w:widowControl/>
        <w:shd w:val="clear" w:color="auto" w:fill="FFFFFF"/>
        <w:spacing w:before="100" w:beforeAutospacing="1" w:after="100" w:afterAutospacing="1"/>
        <w:jc w:val="left"/>
        <w:outlineLvl w:val="0"/>
        <w:rPr>
          <w:rFonts w:ascii="Arial" w:eastAsia="宋体" w:hAnsi="Arial" w:cs="Arial"/>
          <w:color w:val="000000"/>
          <w:kern w:val="36"/>
          <w:sz w:val="48"/>
          <w:szCs w:val="48"/>
        </w:rPr>
      </w:pPr>
      <w:r w:rsidRPr="0093414D">
        <w:rPr>
          <w:rFonts w:ascii="Arial" w:eastAsia="宋体" w:hAnsi="Arial" w:cs="Arial"/>
          <w:color w:val="000000"/>
          <w:kern w:val="36"/>
          <w:sz w:val="48"/>
          <w:szCs w:val="48"/>
        </w:rPr>
        <w:t>创建一个</w:t>
      </w:r>
      <w:r w:rsidRPr="0093414D">
        <w:rPr>
          <w:rFonts w:ascii="Arial" w:eastAsia="宋体" w:hAnsi="Arial" w:cs="Arial"/>
          <w:color w:val="000000"/>
          <w:kern w:val="36"/>
          <w:sz w:val="48"/>
          <w:szCs w:val="48"/>
        </w:rPr>
        <w:t>UAA</w:t>
      </w:r>
      <w:r w:rsidRPr="0093414D">
        <w:rPr>
          <w:rFonts w:ascii="Arial" w:eastAsia="宋体" w:hAnsi="Arial" w:cs="Arial"/>
          <w:color w:val="000000"/>
          <w:kern w:val="36"/>
          <w:sz w:val="48"/>
          <w:szCs w:val="48"/>
        </w:rPr>
        <w:t>服务实例</w:t>
      </w:r>
    </w:p>
    <w:p w:rsidR="0093414D" w:rsidRPr="0093414D" w:rsidRDefault="0093414D" w:rsidP="0093414D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您可以在您的空间中创建多达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10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个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服务实例。如果您需要其他实例，添加新实例之前首先删除不用的旧实例。</w:t>
      </w:r>
    </w:p>
    <w:p w:rsidR="0093414D" w:rsidRPr="0093414D" w:rsidRDefault="0093414D" w:rsidP="0093414D">
      <w:pPr>
        <w:widowControl/>
        <w:numPr>
          <w:ilvl w:val="0"/>
          <w:numId w:val="2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通过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https://www.predix.io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登录您的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Predix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账号。</w:t>
      </w:r>
    </w:p>
    <w:p w:rsidR="0093414D" w:rsidRPr="0093414D" w:rsidRDefault="0093414D" w:rsidP="0093414D">
      <w:pPr>
        <w:widowControl/>
        <w:numPr>
          <w:ilvl w:val="0"/>
          <w:numId w:val="2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导航至目录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&gt; 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服务选项卡，然后点击用户账号和认证。</w:t>
      </w:r>
    </w:p>
    <w:p w:rsidR="0093414D" w:rsidRPr="0093414D" w:rsidRDefault="0093414D" w:rsidP="0093414D">
      <w:pPr>
        <w:widowControl/>
        <w:numPr>
          <w:ilvl w:val="0"/>
          <w:numId w:val="2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在所需方案上点击订阅。</w:t>
      </w:r>
    </w:p>
    <w:p w:rsidR="0093414D" w:rsidRPr="0093414D" w:rsidRDefault="0093414D" w:rsidP="0093414D">
      <w:pPr>
        <w:widowControl/>
        <w:numPr>
          <w:ilvl w:val="0"/>
          <w:numId w:val="2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填写新建服务实例页面上的字段。</w:t>
      </w:r>
    </w:p>
    <w:tbl>
      <w:tblPr>
        <w:tblW w:w="7836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371"/>
        <w:gridCol w:w="5465"/>
      </w:tblGrid>
      <w:tr w:rsidR="0093414D" w:rsidRPr="0093414D" w:rsidTr="00430F53">
        <w:trPr>
          <w:trHeight w:val="318"/>
          <w:tblHeader/>
        </w:trPr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0F0F"/>
            <w:hideMark/>
          </w:tcPr>
          <w:p w:rsidR="0093414D" w:rsidRPr="0093414D" w:rsidRDefault="0093414D" w:rsidP="0093414D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</w:pPr>
            <w:r w:rsidRPr="0093414D"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  <w:t>字段</w:t>
            </w:r>
          </w:p>
        </w:tc>
        <w:tc>
          <w:tcPr>
            <w:tcW w:w="3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0F0F"/>
            <w:hideMark/>
          </w:tcPr>
          <w:p w:rsidR="0093414D" w:rsidRPr="0093414D" w:rsidRDefault="0093414D" w:rsidP="0093414D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</w:pPr>
            <w:r w:rsidRPr="0093414D"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  <w:t>说明</w:t>
            </w:r>
          </w:p>
        </w:tc>
      </w:tr>
      <w:tr w:rsidR="0093414D" w:rsidRPr="0093414D" w:rsidTr="00430F53">
        <w:trPr>
          <w:trHeight w:val="306"/>
        </w:trPr>
        <w:tc>
          <w:tcPr>
            <w:tcW w:w="15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组织</w:t>
            </w:r>
          </w:p>
        </w:tc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选择您的组织。</w:t>
            </w:r>
          </w:p>
        </w:tc>
      </w:tr>
      <w:tr w:rsidR="0093414D" w:rsidRPr="0093414D" w:rsidTr="00430F53">
        <w:trPr>
          <w:trHeight w:val="318"/>
        </w:trPr>
        <w:tc>
          <w:tcPr>
            <w:tcW w:w="15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空间</w:t>
            </w:r>
          </w:p>
        </w:tc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为您的应用程序选择空间。</w:t>
            </w:r>
          </w:p>
        </w:tc>
      </w:tr>
      <w:tr w:rsidR="0093414D" w:rsidRPr="0093414D" w:rsidTr="00430F53">
        <w:trPr>
          <w:trHeight w:val="318"/>
        </w:trPr>
        <w:tc>
          <w:tcPr>
            <w:tcW w:w="15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服务实例名称</w:t>
            </w:r>
          </w:p>
        </w:tc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为该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UAA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服务实例输入一个唯一的名称。</w:t>
            </w:r>
          </w:p>
        </w:tc>
      </w:tr>
      <w:tr w:rsidR="0093414D" w:rsidRPr="0093414D" w:rsidTr="00430F53">
        <w:trPr>
          <w:trHeight w:val="318"/>
        </w:trPr>
        <w:tc>
          <w:tcPr>
            <w:tcW w:w="15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服务方案</w:t>
            </w:r>
          </w:p>
        </w:tc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选择一个方案。</w:t>
            </w:r>
          </w:p>
        </w:tc>
      </w:tr>
      <w:tr w:rsidR="0093414D" w:rsidRPr="0093414D" w:rsidTr="00430F53">
        <w:trPr>
          <w:trHeight w:val="1002"/>
        </w:trPr>
        <w:tc>
          <w:tcPr>
            <w:tcW w:w="15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lastRenderedPageBreak/>
              <w:t>管理员客户端密码</w:t>
            </w:r>
          </w:p>
        </w:tc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输入一个客户端密码（这是该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UAA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实例的管理员密码）。客户端密码可以是任意字母数字字符串。</w:t>
            </w:r>
          </w:p>
          <w:p w:rsidR="0093414D" w:rsidRPr="0093414D" w:rsidRDefault="0093414D" w:rsidP="0093414D">
            <w:pPr>
              <w:widowControl/>
              <w:shd w:val="clear" w:color="auto" w:fill="FEF8C2"/>
              <w:spacing w:line="384" w:lineRule="atLeast"/>
              <w:jc w:val="left"/>
              <w:rPr>
                <w:rFonts w:ascii="Arial" w:eastAsia="宋体" w:hAnsi="Arial" w:cs="Arial"/>
                <w:b/>
                <w:bCs/>
                <w:i/>
                <w:iCs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b/>
                <w:bCs/>
                <w:i/>
                <w:iCs/>
                <w:kern w:val="0"/>
                <w:szCs w:val="21"/>
              </w:rPr>
              <w:t>注：将客户端密码记录在一个安全的位置，以供将来使用。</w:t>
            </w:r>
          </w:p>
        </w:tc>
      </w:tr>
      <w:tr w:rsidR="0093414D" w:rsidRPr="0093414D" w:rsidTr="00430F53">
        <w:trPr>
          <w:trHeight w:val="636"/>
        </w:trPr>
        <w:tc>
          <w:tcPr>
            <w:tcW w:w="15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子域</w:t>
            </w:r>
          </w:p>
        </w:tc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（可选）除了为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UAA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创建的域，输入一个您可能需要用到的子域。您不得在子域的名称中添加特殊字符。子域的值不区分大小写。</w:t>
            </w:r>
          </w:p>
        </w:tc>
      </w:tr>
    </w:tbl>
    <w:p w:rsidR="0093414D" w:rsidRPr="0093414D" w:rsidRDefault="0093414D" w:rsidP="0093414D">
      <w:pPr>
        <w:widowControl/>
        <w:numPr>
          <w:ilvl w:val="0"/>
          <w:numId w:val="2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点击创建服务。</w:t>
      </w:r>
    </w:p>
    <w:p w:rsidR="0093414D" w:rsidRPr="0093414D" w:rsidRDefault="0093414D" w:rsidP="004E6178">
      <w:pPr>
        <w:widowControl/>
        <w:shd w:val="clear" w:color="auto" w:fill="FFFFFF"/>
        <w:spacing w:before="100" w:beforeAutospacing="1" w:after="100" w:afterAutospacing="1" w:line="384" w:lineRule="atLeast"/>
        <w:ind w:firstLineChars="300" w:firstLine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  <w:pPrChange w:id="1" w:author="Jacqueline" w:date="2017-01-18T17:07:00Z">
          <w:pPr>
            <w:widowControl/>
            <w:shd w:val="clear" w:color="auto" w:fill="FFFFFF"/>
            <w:spacing w:before="100" w:beforeAutospacing="1" w:after="100" w:afterAutospacing="1" w:line="384" w:lineRule="atLeast"/>
            <w:jc w:val="left"/>
          </w:pPr>
        </w:pPrChange>
      </w:pPr>
      <w:bookmarkStart w:id="2" w:name="_GoBack"/>
      <w:bookmarkEnd w:id="2"/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您的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实例使用以下规范创建：</w:t>
      </w:r>
    </w:p>
    <w:p w:rsidR="0093414D" w:rsidRPr="0093414D" w:rsidRDefault="0093414D" w:rsidP="0093414D">
      <w:pPr>
        <w:widowControl/>
        <w:numPr>
          <w:ilvl w:val="0"/>
          <w:numId w:val="3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一个客户端标识符（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admin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）。</w:t>
      </w:r>
    </w:p>
    <w:p w:rsidR="0093414D" w:rsidRPr="0093414D" w:rsidRDefault="0093414D" w:rsidP="0093414D">
      <w:pPr>
        <w:widowControl/>
        <w:shd w:val="clear" w:color="auto" w:fill="FEF8C2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注：一个</w:t>
      </w:r>
      <w:r w:rsidRPr="0093414D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  <w:shd w:val="clear" w:color="auto" w:fill="EAEAEA"/>
        </w:rPr>
        <w:t>admin</w:t>
      </w:r>
      <w:r w:rsidRPr="0093414D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客户端被创建用于启动引导。你可以创建与您的应用程序一起使用的其他客户端。</w:t>
      </w:r>
    </w:p>
    <w:p w:rsidR="0093414D" w:rsidRPr="0093414D" w:rsidRDefault="0093414D" w:rsidP="0093414D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一个客户端密码（您在创建服务时指定的密码）。</w:t>
      </w:r>
    </w:p>
    <w:p w:rsidR="0093414D" w:rsidRPr="0093414D" w:rsidRDefault="0093414D" w:rsidP="0093414D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如果要检索您的实例的其他详细信息，您可以将一个应用程序与您的实例绑定。</w:t>
      </w:r>
    </w:p>
    <w:p w:rsidR="0093414D" w:rsidRPr="0093414D" w:rsidRDefault="0093414D" w:rsidP="00950FFD">
      <w:pPr>
        <w:widowControl/>
        <w:shd w:val="clear" w:color="auto" w:fill="FFFFFF"/>
        <w:spacing w:before="100" w:beforeAutospacing="1" w:after="100" w:afterAutospacing="1" w:line="480" w:lineRule="auto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93414D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使用命令行创建一个</w:t>
      </w:r>
      <w:r w:rsidRPr="0093414D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UAA</w:t>
      </w:r>
      <w:r w:rsidRPr="0093414D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服务实例</w:t>
      </w:r>
    </w:p>
    <w:p w:rsidR="0093414D" w:rsidRPr="0093414D" w:rsidRDefault="0093414D" w:rsidP="0093414D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使用命令行代替图形用户界面创建一个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服务实例的可选程序。</w:t>
      </w:r>
    </w:p>
    <w:p w:rsidR="0093414D" w:rsidRPr="0093414D" w:rsidRDefault="0093414D" w:rsidP="0093414D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您可以在您的空间中创建多达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10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个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服务实例。如果您需要其他实例，您必须删除不用的旧实例并创建一个新实例。</w:t>
      </w:r>
    </w:p>
    <w:p w:rsidR="0093414D" w:rsidRPr="0093414D" w:rsidRDefault="0093414D" w:rsidP="0093414D">
      <w:pPr>
        <w:widowControl/>
        <w:numPr>
          <w:ilvl w:val="0"/>
          <w:numId w:val="4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使用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Cloud Foundry CLI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登录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Cloud Foundry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93414D" w:rsidRPr="0093414D" w:rsidRDefault="0093414D" w:rsidP="0093414D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cf login 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a 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&lt;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API_Endpoint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&gt;</w:t>
      </w:r>
    </w:p>
    <w:p w:rsidR="0093414D" w:rsidRPr="0093414D" w:rsidRDefault="0093414D" w:rsidP="0093414D">
      <w:pPr>
        <w:widowControl/>
        <w:shd w:val="clear" w:color="auto" w:fill="FFFFFF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&lt;API_Endpoint&gt;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的值在您注册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Predix.io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用户账号时收到的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Predix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欢迎电子邮件中。根据您注册的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Predix.io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，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&lt;API_Endpoint&gt;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的值为以下其中一个：</w:t>
      </w:r>
    </w:p>
    <w:p w:rsidR="0093414D" w:rsidRPr="0093414D" w:rsidRDefault="0093414D" w:rsidP="0093414D">
      <w:pPr>
        <w:widowControl/>
        <w:numPr>
          <w:ilvl w:val="1"/>
          <w:numId w:val="4"/>
        </w:numPr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Predix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美国西部</w:t>
      </w:r>
    </w:p>
    <w:p w:rsidR="0093414D" w:rsidRPr="0093414D" w:rsidRDefault="0093414D" w:rsidP="0093414D">
      <w:pPr>
        <w:widowControl/>
        <w:shd w:val="clear" w:color="auto" w:fill="FFFFFF"/>
        <w:spacing w:beforeAutospacing="1" w:afterAutospacing="1" w:line="384" w:lineRule="atLeast"/>
        <w:ind w:left="14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lastRenderedPageBreak/>
        <w:t>https://api.system.aws-usw02-pr.ice.predix.io</w:t>
      </w:r>
    </w:p>
    <w:p w:rsidR="0093414D" w:rsidRPr="0093414D" w:rsidRDefault="0093414D" w:rsidP="0093414D">
      <w:pPr>
        <w:widowControl/>
        <w:numPr>
          <w:ilvl w:val="1"/>
          <w:numId w:val="4"/>
        </w:numPr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Predix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美国东部</w:t>
      </w:r>
    </w:p>
    <w:p w:rsidR="0093414D" w:rsidRPr="0093414D" w:rsidRDefault="0093414D" w:rsidP="0093414D">
      <w:pPr>
        <w:widowControl/>
        <w:shd w:val="clear" w:color="auto" w:fill="FFFFFF"/>
        <w:spacing w:beforeAutospacing="1" w:afterAutospacing="1" w:line="384" w:lineRule="atLeast"/>
        <w:ind w:left="14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https://api.system.asv-pr.ice.predix.io</w:t>
      </w:r>
    </w:p>
    <w:p w:rsidR="0093414D" w:rsidRPr="0093414D" w:rsidRDefault="0093414D" w:rsidP="0093414D">
      <w:pPr>
        <w:widowControl/>
        <w:numPr>
          <w:ilvl w:val="1"/>
          <w:numId w:val="4"/>
        </w:numPr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Predix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日本</w:t>
      </w:r>
    </w:p>
    <w:p w:rsidR="0093414D" w:rsidRPr="0093414D" w:rsidRDefault="0093414D" w:rsidP="0093414D">
      <w:pPr>
        <w:widowControl/>
        <w:shd w:val="clear" w:color="auto" w:fill="FFFFFF"/>
        <w:spacing w:beforeAutospacing="1" w:afterAutospacing="1" w:line="384" w:lineRule="atLeast"/>
        <w:ind w:left="14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https://api.system.aws-jp01-pr.ice.predix.io</w:t>
      </w:r>
    </w:p>
    <w:p w:rsidR="0093414D" w:rsidRPr="0093414D" w:rsidRDefault="0093414D" w:rsidP="0093414D">
      <w:pPr>
        <w:widowControl/>
        <w:numPr>
          <w:ilvl w:val="1"/>
          <w:numId w:val="4"/>
        </w:numPr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Predix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英国</w:t>
      </w:r>
    </w:p>
    <w:p w:rsidR="0093414D" w:rsidRPr="0093414D" w:rsidRDefault="0093414D" w:rsidP="0093414D">
      <w:pPr>
        <w:widowControl/>
        <w:shd w:val="clear" w:color="auto" w:fill="FFFFFF"/>
        <w:spacing w:beforeAutospacing="1" w:afterAutospacing="1" w:line="384" w:lineRule="atLeast"/>
        <w:ind w:left="14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https://api.system.dc-uk01-pr.ice.predix.io</w:t>
      </w:r>
    </w:p>
    <w:p w:rsidR="0093414D" w:rsidRPr="0093414D" w:rsidRDefault="0093414D" w:rsidP="0093414D">
      <w:pPr>
        <w:widowControl/>
        <w:shd w:val="clear" w:color="auto" w:fill="FFFFFF"/>
        <w:spacing w:before="100" w:beforeAutospacing="1" w:after="100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例如，</w:t>
      </w:r>
    </w:p>
    <w:p w:rsidR="0093414D" w:rsidRPr="0093414D" w:rsidRDefault="0093414D" w:rsidP="0093414D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cf login 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a https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93414D">
        <w:rPr>
          <w:rFonts w:ascii="Courier New" w:eastAsia="宋体" w:hAnsi="Courier New" w:cs="Courier New"/>
          <w:color w:val="880000"/>
          <w:kern w:val="0"/>
          <w:sz w:val="24"/>
          <w:szCs w:val="24"/>
        </w:rPr>
        <w:t>//api.system.aws-usw02-pr.ice.predix.io</w:t>
      </w:r>
    </w:p>
    <w:p w:rsidR="0093414D" w:rsidRPr="0093414D" w:rsidRDefault="0093414D" w:rsidP="0093414D">
      <w:pPr>
        <w:widowControl/>
        <w:numPr>
          <w:ilvl w:val="0"/>
          <w:numId w:val="4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通过输入以下命令列出在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Cloud Foundry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市场中的服务。</w:t>
      </w:r>
    </w:p>
    <w:p w:rsidR="0093414D" w:rsidRPr="0093414D" w:rsidRDefault="0093414D" w:rsidP="0093414D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cf marketplace</w:t>
      </w:r>
    </w:p>
    <w:p w:rsidR="0093414D" w:rsidRPr="0093414D" w:rsidRDefault="0093414D" w:rsidP="0093414D">
      <w:pPr>
        <w:widowControl/>
        <w:shd w:val="clear" w:color="auto" w:fill="FFFFFF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服务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predix-uaa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被列为其中一个可用服务。</w:t>
      </w:r>
    </w:p>
    <w:p w:rsidR="0093414D" w:rsidRPr="0093414D" w:rsidRDefault="0093414D" w:rsidP="0093414D">
      <w:pPr>
        <w:widowControl/>
        <w:numPr>
          <w:ilvl w:val="0"/>
          <w:numId w:val="4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通过输入以下命令创建一个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实例。</w:t>
      </w:r>
    </w:p>
    <w:p w:rsidR="0093414D" w:rsidRPr="0093414D" w:rsidRDefault="0093414D" w:rsidP="0093414D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cf create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service predix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uaa 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&lt;plan&gt;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&lt;my_uaa_instance&gt;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c 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'{"adminClientSecret":"&lt;my_secret&gt;","subdomain":"&lt;my_subdomain&gt;"}'</w:t>
      </w:r>
    </w:p>
    <w:p w:rsidR="0093414D" w:rsidRPr="0093414D" w:rsidRDefault="0093414D" w:rsidP="0093414D">
      <w:pPr>
        <w:widowControl/>
        <w:shd w:val="clear" w:color="auto" w:fill="FFFFFF"/>
        <w:spacing w:before="100" w:beforeAutospacing="1" w:after="100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其中：</w:t>
      </w:r>
    </w:p>
    <w:p w:rsidR="0093414D" w:rsidRPr="0093414D" w:rsidRDefault="0093414D" w:rsidP="0093414D">
      <w:pPr>
        <w:widowControl/>
        <w:numPr>
          <w:ilvl w:val="1"/>
          <w:numId w:val="4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&lt;plan&gt;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是与服务相关的方案。例如，您可以将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tiered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方案用于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predix-uaa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服务。</w:t>
      </w:r>
    </w:p>
    <w:p w:rsidR="0093414D" w:rsidRPr="0093414D" w:rsidRDefault="0093414D" w:rsidP="0093414D">
      <w:pPr>
        <w:widowControl/>
        <w:numPr>
          <w:ilvl w:val="1"/>
          <w:numId w:val="4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-c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选项用于指定以下其他参数。</w:t>
      </w:r>
    </w:p>
    <w:p w:rsidR="0093414D" w:rsidRPr="0093414D" w:rsidRDefault="0093414D" w:rsidP="0093414D">
      <w:pPr>
        <w:widowControl/>
        <w:numPr>
          <w:ilvl w:val="2"/>
          <w:numId w:val="4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lastRenderedPageBreak/>
        <w:t>adminClientSecret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指定客户端密码。</w:t>
      </w:r>
    </w:p>
    <w:p w:rsidR="0093414D" w:rsidRPr="0093414D" w:rsidRDefault="0093414D" w:rsidP="0093414D">
      <w:pPr>
        <w:widowControl/>
        <w:numPr>
          <w:ilvl w:val="2"/>
          <w:numId w:val="4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subdomain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指定一个除了为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创建的域您可能需要用到的子域。这是可选参数。您不得在子域的名称中添加特殊字符。子域的值不区分大小写。</w:t>
      </w:r>
    </w:p>
    <w:p w:rsidR="0093414D" w:rsidRPr="0093414D" w:rsidRDefault="0093414D" w:rsidP="0093414D">
      <w:pPr>
        <w:widowControl/>
        <w:shd w:val="clear" w:color="auto" w:fill="FEF8C2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注：</w:t>
      </w:r>
      <w:r w:rsidRPr="0093414D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Cloud Foundry CLI</w:t>
      </w:r>
      <w:r w:rsidRPr="0093414D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句法在</w:t>
      </w:r>
      <w:r w:rsidRPr="0093414D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Windows</w:t>
      </w:r>
      <w:r w:rsidRPr="0093414D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与</w:t>
      </w:r>
      <w:r w:rsidRPr="0093414D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Linux</w:t>
      </w:r>
      <w:r w:rsidRPr="0093414D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操作系统之间可能会不同。关于您的操作系统的适当句法，请参见</w:t>
      </w:r>
      <w:r w:rsidRPr="0093414D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Cloud Foundry</w:t>
      </w:r>
      <w:r w:rsidRPr="0093414D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帮助。例如，如果要查看</w:t>
      </w:r>
      <w:r w:rsidRPr="0093414D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  <w:shd w:val="clear" w:color="auto" w:fill="EAEAEA"/>
        </w:rPr>
        <w:t>create service</w:t>
      </w:r>
      <w:r w:rsidRPr="0093414D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命令的帮助，请运行</w:t>
      </w:r>
      <w:r w:rsidRPr="0093414D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  <w:shd w:val="clear" w:color="auto" w:fill="EAEAEA"/>
        </w:rPr>
        <w:t>cf cs</w:t>
      </w:r>
      <w:r w:rsidRPr="0093414D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。</w:t>
      </w:r>
    </w:p>
    <w:p w:rsidR="0093414D" w:rsidRPr="0093414D" w:rsidRDefault="0093414D" w:rsidP="0093414D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您的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实例使用以下规范创建：</w:t>
      </w:r>
    </w:p>
    <w:p w:rsidR="0093414D" w:rsidRPr="0093414D" w:rsidRDefault="0093414D" w:rsidP="0093414D">
      <w:pPr>
        <w:widowControl/>
        <w:numPr>
          <w:ilvl w:val="0"/>
          <w:numId w:val="5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一个客户端标识符（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admin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）。</w:t>
      </w:r>
    </w:p>
    <w:p w:rsidR="0093414D" w:rsidRPr="0093414D" w:rsidRDefault="0093414D" w:rsidP="0093414D">
      <w:pPr>
        <w:widowControl/>
        <w:shd w:val="clear" w:color="auto" w:fill="FEF8C2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注：一个</w:t>
      </w:r>
      <w:r w:rsidRPr="0093414D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  <w:shd w:val="clear" w:color="auto" w:fill="EAEAEA"/>
        </w:rPr>
        <w:t>admin</w:t>
      </w:r>
      <w:r w:rsidRPr="0093414D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客户端被创建用于启动引导。你可以创建与您的应用程序一起使用的其他客户端。</w:t>
      </w:r>
    </w:p>
    <w:p w:rsidR="0093414D" w:rsidRPr="0093414D" w:rsidRDefault="0093414D" w:rsidP="0093414D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一个客户端密码（您在创建服务时指定的密码）。</w:t>
      </w:r>
    </w:p>
    <w:p w:rsidR="0093414D" w:rsidRPr="0093414D" w:rsidRDefault="0093414D" w:rsidP="0093414D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如果要检索您的实例的其他详细信息，您可以将一个应用程序与您的实例绑定。</w:t>
      </w:r>
    </w:p>
    <w:p w:rsidR="0093414D" w:rsidRPr="0093414D" w:rsidRDefault="0093414D" w:rsidP="0093414D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创建一个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predix-uss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服务实例，客户端密码为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admin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，而子域为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ge-digital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：</w:t>
      </w:r>
    </w:p>
    <w:p w:rsidR="0093414D" w:rsidRPr="0093414D" w:rsidRDefault="0093414D" w:rsidP="0093414D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cf cs predix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uaa tiered test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93414D">
        <w:rPr>
          <w:rFonts w:ascii="Courier New" w:eastAsia="宋体" w:hAnsi="Courier New" w:cs="Courier New"/>
          <w:color w:val="006666"/>
          <w:kern w:val="0"/>
          <w:sz w:val="24"/>
          <w:szCs w:val="24"/>
        </w:rPr>
        <w:t>1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c 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'{"adminClientSecret":"admin","subdomain":"ge-digital"}'</w:t>
      </w:r>
    </w:p>
    <w:p w:rsidR="0093414D" w:rsidRPr="0093414D" w:rsidRDefault="0093414D" w:rsidP="0093414D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在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VCAP SERVICES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中</w:t>
      </w:r>
      <w:r w:rsidR="00714DDA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显示为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：</w:t>
      </w:r>
    </w:p>
    <w:p w:rsidR="0093414D" w:rsidRPr="0093414D" w:rsidRDefault="0093414D" w:rsidP="0093414D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"VCAP_SERVICES"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{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"predix-uaa"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[{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"credentials"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{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"issuerId"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"https://ge-digital.sb-uaa.grc-apps.svc.ice.ge.com/oauth/token"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"subdomain"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"ge-digital"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"uri"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"https://ge-digital.sb-uaa.grc-apps.svc.ice.ge.com"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"zone"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{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"http-header-name"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"X-Identity-Zone-Id"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"http-header-value"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"011d56b9-831e-407d-98d0-da4c1c946862"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}},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"label"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"predix-uaa"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"name"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"test-1"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"plan"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"tiered"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"provider"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93414D">
        <w:rPr>
          <w:rFonts w:ascii="Courier New" w:eastAsia="宋体" w:hAnsi="Courier New" w:cs="Courier New"/>
          <w:color w:val="000088"/>
          <w:kern w:val="0"/>
          <w:sz w:val="24"/>
          <w:szCs w:val="24"/>
        </w:rPr>
        <w:t>null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"syslog_drain_url"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93414D">
        <w:rPr>
          <w:rFonts w:ascii="Courier New" w:eastAsia="宋体" w:hAnsi="Courier New" w:cs="Courier New"/>
          <w:color w:val="000088"/>
          <w:kern w:val="0"/>
          <w:sz w:val="24"/>
          <w:szCs w:val="24"/>
        </w:rPr>
        <w:t>null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"tags"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[]}],</w:t>
      </w:r>
    </w:p>
    <w:p w:rsidR="0093414D" w:rsidRPr="0093414D" w:rsidRDefault="0093414D" w:rsidP="0093414D">
      <w:pPr>
        <w:widowControl/>
        <w:shd w:val="clear" w:color="auto" w:fill="FFFFFF"/>
        <w:spacing w:before="100" w:beforeAutospacing="1" w:after="100" w:afterAutospacing="1"/>
        <w:jc w:val="left"/>
        <w:outlineLvl w:val="0"/>
        <w:rPr>
          <w:rFonts w:ascii="Arial" w:eastAsia="宋体" w:hAnsi="Arial" w:cs="Arial"/>
          <w:color w:val="000000"/>
          <w:kern w:val="36"/>
          <w:sz w:val="48"/>
          <w:szCs w:val="48"/>
        </w:rPr>
      </w:pPr>
      <w:r w:rsidRPr="0093414D">
        <w:rPr>
          <w:rFonts w:ascii="Arial" w:eastAsia="宋体" w:hAnsi="Arial" w:cs="Arial"/>
          <w:color w:val="000000"/>
          <w:kern w:val="36"/>
          <w:sz w:val="48"/>
          <w:szCs w:val="48"/>
        </w:rPr>
        <w:lastRenderedPageBreak/>
        <w:t>创建一个时间序列服务实例</w:t>
      </w:r>
    </w:p>
    <w:p w:rsidR="0093414D" w:rsidRPr="0093414D" w:rsidRDefault="0093414D" w:rsidP="0093414D">
      <w:pPr>
        <w:widowControl/>
        <w:shd w:val="clear" w:color="auto" w:fill="FFFFFF"/>
        <w:spacing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创建一个时间序列服务实例之前，您必须：</w:t>
      </w:r>
    </w:p>
    <w:p w:rsidR="0093414D" w:rsidRPr="0093414D" w:rsidRDefault="0093414D" w:rsidP="0093414D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将您的应用程序推送到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Cloud Foundry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中。从您的应用程序的项目目录</w:t>
      </w:r>
      <w:r w:rsidR="00A50B28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下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，在命令行中输入：</w:t>
      </w:r>
    </w:p>
    <w:p w:rsidR="0093414D" w:rsidRPr="0093414D" w:rsidRDefault="0093414D" w:rsidP="0093414D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cf push 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&lt;application_name&gt;</w:t>
      </w:r>
    </w:p>
    <w:p w:rsidR="0093414D" w:rsidRPr="0093414D" w:rsidRDefault="0093414D" w:rsidP="0093414D">
      <w:pPr>
        <w:widowControl/>
        <w:numPr>
          <w:ilvl w:val="0"/>
          <w:numId w:val="6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创建一个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服务实例，这样您就拥有了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服务实例可以信任的基本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URL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。参见</w:t>
      </w:r>
      <w:hyperlink r:id="rId22" w:anchor="XpKGAdQ7-BWTIwx4i" w:tgtFrame="_self" w:history="1">
        <w:r w:rsidRPr="0093414D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创建一个</w:t>
        </w:r>
        <w:r w:rsidRPr="0093414D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UAA</w:t>
        </w:r>
        <w:r w:rsidRPr="0093414D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服务实例</w:t>
        </w:r>
      </w:hyperlink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93414D" w:rsidRPr="0093414D" w:rsidRDefault="0093414D" w:rsidP="0093414D">
      <w:pPr>
        <w:widowControl/>
        <w:numPr>
          <w:ilvl w:val="0"/>
          <w:numId w:val="6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将您的应用程序与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实例绑定。参见</w:t>
      </w:r>
      <w:hyperlink r:id="rId23" w:anchor="sXp7cw5P" w:tgtFrame="_self" w:history="1">
        <w:r w:rsidRPr="0093414D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将一个应用程序与</w:t>
        </w:r>
        <w:r w:rsidRPr="0093414D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UAA</w:t>
        </w:r>
        <w:r w:rsidRPr="0093414D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实例绑定</w:t>
        </w:r>
      </w:hyperlink>
    </w:p>
    <w:p w:rsidR="0093414D" w:rsidRPr="0093414D" w:rsidRDefault="0093414D" w:rsidP="0093414D">
      <w:pPr>
        <w:widowControl/>
        <w:shd w:val="clear" w:color="auto" w:fill="FEF8C2"/>
        <w:spacing w:line="384" w:lineRule="atLeast"/>
        <w:jc w:val="left"/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注：使用</w:t>
      </w:r>
      <w:r w:rsidRPr="0093414D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Cloud Foundry CLI</w:t>
      </w:r>
      <w:r w:rsidRPr="0093414D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执行以下步骤。如果要在网页浏览器中完成这些步骤，请遵循</w:t>
      </w:r>
      <w:r w:rsidRPr="0093414D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Predix</w:t>
      </w:r>
      <w:r w:rsidRPr="0093414D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目录中服务页面上的说明。</w:t>
      </w:r>
    </w:p>
    <w:p w:rsidR="0093414D" w:rsidRPr="0093414D" w:rsidRDefault="0093414D" w:rsidP="0093414D">
      <w:pPr>
        <w:widowControl/>
        <w:numPr>
          <w:ilvl w:val="0"/>
          <w:numId w:val="7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列出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Cloud Foundry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市场中的服务：</w:t>
      </w:r>
    </w:p>
    <w:p w:rsidR="0093414D" w:rsidRPr="0093414D" w:rsidRDefault="0093414D" w:rsidP="0093414D">
      <w:pPr>
        <w:widowControl/>
        <w:shd w:val="clear" w:color="auto" w:fill="FFFFFF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cf marketplace</w:t>
      </w:r>
    </w:p>
    <w:p w:rsidR="0093414D" w:rsidRPr="0093414D" w:rsidRDefault="0093414D" w:rsidP="0093414D">
      <w:pPr>
        <w:widowControl/>
        <w:shd w:val="clear" w:color="auto" w:fill="FFFFFF"/>
        <w:spacing w:before="100" w:beforeAutospacing="1" w:after="100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您可以看到可用的服务和相关方案。</w:t>
      </w:r>
    </w:p>
    <w:p w:rsidR="0093414D" w:rsidRPr="0093414D" w:rsidRDefault="0093414D" w:rsidP="0093414D">
      <w:pPr>
        <w:widowControl/>
        <w:numPr>
          <w:ilvl w:val="0"/>
          <w:numId w:val="7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创建一个时间序列服务实例。</w:t>
      </w:r>
    </w:p>
    <w:p w:rsidR="0093414D" w:rsidRPr="0093414D" w:rsidRDefault="0093414D" w:rsidP="0093414D">
      <w:pPr>
        <w:widowControl/>
        <w:shd w:val="clear" w:color="auto" w:fill="FFFFFF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在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Mac OS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和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Linux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上，句法为：</w:t>
      </w:r>
    </w:p>
    <w:p w:rsidR="0093414D" w:rsidRPr="0093414D" w:rsidRDefault="0093414D" w:rsidP="0093414D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cf create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service predix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timeseries 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&lt;plan&gt;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&lt;my_time_series_instance&gt;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c 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'{"trustedIssuerIds":["&lt;uaa_instance1_host&gt;/oauth/token", "&lt;uaa_instance2_host&gt;/oauth/token"]}'</w:t>
      </w:r>
    </w:p>
    <w:p w:rsidR="0093414D" w:rsidRPr="0093414D" w:rsidRDefault="0093414D" w:rsidP="0093414D">
      <w:pPr>
        <w:widowControl/>
        <w:shd w:val="clear" w:color="auto" w:fill="FFFFFF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在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Windows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上，句法为：</w:t>
      </w:r>
    </w:p>
    <w:p w:rsidR="0093414D" w:rsidRPr="0093414D" w:rsidRDefault="0093414D" w:rsidP="0093414D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cf create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service predix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timeseries 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&lt;plan&gt;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&lt;my_time_series_instance&gt;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c 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lastRenderedPageBreak/>
        <w:t>"{\"trustedIssuerIds\":[\"&lt;uaa_instance1_host/oauth/token\", \"&lt;uaa_instance2_host/oauth/token\"]}"</w:t>
      </w:r>
    </w:p>
    <w:p w:rsidR="0093414D" w:rsidRPr="0093414D" w:rsidRDefault="0093414D" w:rsidP="0093414D">
      <w:pPr>
        <w:widowControl/>
        <w:shd w:val="clear" w:color="auto" w:fill="FFFFFF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其中：</w:t>
      </w:r>
    </w:p>
    <w:p w:rsidR="0093414D" w:rsidRPr="0093414D" w:rsidRDefault="0093414D" w:rsidP="0093414D">
      <w:pPr>
        <w:widowControl/>
        <w:numPr>
          <w:ilvl w:val="1"/>
          <w:numId w:val="7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&lt;plan&gt;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–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与服务相关的方案。</w:t>
      </w:r>
    </w:p>
    <w:p w:rsidR="0093414D" w:rsidRPr="0093414D" w:rsidRDefault="0093414D" w:rsidP="0093414D">
      <w:pPr>
        <w:widowControl/>
        <w:numPr>
          <w:ilvl w:val="1"/>
          <w:numId w:val="7"/>
        </w:numPr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&lt;my_time_series_instance&gt; – 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您正在创建的服务实例</w:t>
      </w:r>
      <w:r w:rsidR="002A006B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名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93414D" w:rsidRPr="0093414D" w:rsidRDefault="0093414D" w:rsidP="0093414D">
      <w:pPr>
        <w:widowControl/>
        <w:numPr>
          <w:ilvl w:val="1"/>
          <w:numId w:val="7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"trustedIssuerIds" – 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您的可信发布者（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实例）的</w:t>
      </w:r>
      <w:r w:rsidR="002A006B">
        <w:rPr>
          <w:rFonts w:ascii="Arial" w:eastAsia="宋体" w:hAnsi="Arial" w:cs="Arial"/>
          <w:color w:val="000000"/>
          <w:kern w:val="0"/>
          <w:sz w:val="24"/>
          <w:szCs w:val="24"/>
        </w:rPr>
        <w:t>issuerID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。例如，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https://13fa0384-9e2a-48e2-9d06-2c95a1f4f5ea.predix-uaa.grc-apps.svc.ice.ge.com/oauth/token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。您可以使用一个逗号分隔列表指定多个可信发布者。您可以在将您的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实例与一个应用程序绑定之后从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VCAP_SERVICES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环境变量中</w:t>
      </w:r>
      <w:r w:rsidR="002A006B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查到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该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URL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93414D" w:rsidRPr="0093414D" w:rsidRDefault="0093414D" w:rsidP="0093414D">
      <w:pPr>
        <w:widowControl/>
        <w:shd w:val="clear" w:color="auto" w:fill="FFFFFF"/>
        <w:spacing w:before="100" w:beforeAutospacing="1" w:after="100" w:afterAutospacing="1"/>
        <w:jc w:val="left"/>
        <w:outlineLvl w:val="0"/>
        <w:rPr>
          <w:rFonts w:ascii="Arial" w:eastAsia="宋体" w:hAnsi="Arial" w:cs="Arial"/>
          <w:color w:val="000000"/>
          <w:kern w:val="36"/>
          <w:sz w:val="48"/>
          <w:szCs w:val="48"/>
        </w:rPr>
      </w:pPr>
      <w:r w:rsidRPr="0093414D">
        <w:rPr>
          <w:rFonts w:ascii="Arial" w:eastAsia="宋体" w:hAnsi="Arial" w:cs="Arial"/>
          <w:color w:val="000000"/>
          <w:kern w:val="36"/>
          <w:sz w:val="48"/>
          <w:szCs w:val="48"/>
        </w:rPr>
        <w:t>将一个应用程序与时间序列服务实例绑定</w:t>
      </w:r>
    </w:p>
    <w:p w:rsidR="0093414D" w:rsidRPr="0093414D" w:rsidRDefault="0093414D" w:rsidP="0093414D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您必须将您的应用程序与时间序列服务实例绑定，以便在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VCAP_SERVICES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环境变量中</w:t>
      </w:r>
      <w:r w:rsidR="002A006B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显示</w:t>
      </w:r>
      <w:r w:rsidR="002A006B"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时间序列服务实例</w:t>
      </w:r>
      <w:r w:rsidR="002A006B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的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连接详细信息和凭据。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Cloud Foundry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运行时使用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VCAP_SERVICES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环境变量与部署的应用程序进行</w:t>
      </w:r>
      <w:r w:rsidR="002A006B"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关于其环境</w:t>
      </w:r>
      <w:r w:rsidR="002A006B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的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通信。</w:t>
      </w:r>
    </w:p>
    <w:p w:rsidR="0093414D" w:rsidRPr="0093414D" w:rsidRDefault="0093414D" w:rsidP="0093414D">
      <w:pPr>
        <w:widowControl/>
        <w:numPr>
          <w:ilvl w:val="0"/>
          <w:numId w:val="8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将您的时间序列应用程序与您的服务实例绑定：</w:t>
      </w:r>
    </w:p>
    <w:p w:rsidR="0093414D" w:rsidRPr="0093414D" w:rsidRDefault="0093414D" w:rsidP="0093414D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cf bind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service 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&lt;application_name&gt;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&lt;my_time_series_instance&gt;</w:t>
      </w:r>
    </w:p>
    <w:p w:rsidR="0093414D" w:rsidRPr="0093414D" w:rsidRDefault="0093414D" w:rsidP="0093414D">
      <w:pPr>
        <w:widowControl/>
        <w:numPr>
          <w:ilvl w:val="0"/>
          <w:numId w:val="8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重新载入您的应用程序，以确保环境变量变更生效：</w:t>
      </w:r>
    </w:p>
    <w:p w:rsidR="0093414D" w:rsidRPr="0093414D" w:rsidRDefault="0093414D" w:rsidP="0093414D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cf restage 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&lt;application_name&gt;</w:t>
      </w:r>
    </w:p>
    <w:p w:rsidR="0093414D" w:rsidRPr="0093414D" w:rsidRDefault="0093414D" w:rsidP="0093414D">
      <w:pPr>
        <w:widowControl/>
        <w:numPr>
          <w:ilvl w:val="0"/>
          <w:numId w:val="8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如果要查看您的应用程序的环境变量，可以输入以下命令：</w:t>
      </w:r>
    </w:p>
    <w:p w:rsidR="0093414D" w:rsidRPr="0093414D" w:rsidRDefault="0093414D" w:rsidP="0093414D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cf env 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&lt;application_name&gt;</w:t>
      </w:r>
    </w:p>
    <w:p w:rsidR="0093414D" w:rsidRPr="0093414D" w:rsidRDefault="0093414D" w:rsidP="0093414D">
      <w:pPr>
        <w:widowControl/>
        <w:shd w:val="clear" w:color="auto" w:fill="FFFFFF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该命令显示了环境变量，包括您的基本授权凭据、客户端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ID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以及</w:t>
      </w:r>
      <w:r w:rsidR="002A006B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ingestion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和查询端点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URI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93414D" w:rsidRPr="0093414D" w:rsidRDefault="0093414D" w:rsidP="0093414D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{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"VCAP_SERVICES"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:{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"predix-timeseries"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:[{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"credentials"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:{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"ingest"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:{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"uri"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"wss://&lt;ingestion_url&gt;"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"zone-http-header-name"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"Predix-Zone-Id"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"zone-http-header-value"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"&lt;Predix-Zone-Id&gt;"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"zone-token-scopes"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:[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"timeseries.zones.&lt;Predix-Zone-Id&gt;.user"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"timeseries.zones.&lt;Predix-Zone-Id&gt;.ingest"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]},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"query"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:{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"uri"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"https://&lt;query_url&gt;"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"zone-http-header-name"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"Predix-Zone-Id"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"zone-http-header-value"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"&lt;Predix-Zone-Id&gt;"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"zone-token-scopes"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:[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"timeseries.zones.&lt;Predix-Zone-Id&gt;.user"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"timeseries.zones.&lt;Predix-Zone-Id&gt;.query"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]}},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"label"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"predix-timeseries"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"name"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"time-series-service-instance-predix-data-services"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"plan"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"beta"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"tags"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:[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"timeseries"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"time-series"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"time series"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]}]}}</w:t>
      </w:r>
    </w:p>
    <w:p w:rsidR="0093414D" w:rsidRPr="0093414D" w:rsidRDefault="0093414D" w:rsidP="0093414D">
      <w:pPr>
        <w:widowControl/>
        <w:shd w:val="clear" w:color="auto" w:fill="FFFFFF"/>
        <w:spacing w:before="100" w:beforeAutospacing="1" w:after="100" w:afterAutospacing="1"/>
        <w:jc w:val="left"/>
        <w:outlineLvl w:val="0"/>
        <w:rPr>
          <w:rFonts w:ascii="Arial" w:eastAsia="宋体" w:hAnsi="Arial" w:cs="Arial"/>
          <w:color w:val="000000"/>
          <w:kern w:val="36"/>
          <w:sz w:val="48"/>
          <w:szCs w:val="48"/>
        </w:rPr>
      </w:pPr>
      <w:r w:rsidRPr="0093414D">
        <w:rPr>
          <w:rFonts w:ascii="Arial" w:eastAsia="宋体" w:hAnsi="Arial" w:cs="Arial"/>
          <w:color w:val="000000"/>
          <w:kern w:val="36"/>
          <w:sz w:val="48"/>
          <w:szCs w:val="48"/>
        </w:rPr>
        <w:t>创建一个</w:t>
      </w:r>
      <w:r w:rsidRPr="0093414D">
        <w:rPr>
          <w:rFonts w:ascii="Arial" w:eastAsia="宋体" w:hAnsi="Arial" w:cs="Arial"/>
          <w:color w:val="000000"/>
          <w:kern w:val="36"/>
          <w:sz w:val="48"/>
          <w:szCs w:val="48"/>
        </w:rPr>
        <w:t>OAuth2</w:t>
      </w:r>
      <w:r w:rsidRPr="0093414D">
        <w:rPr>
          <w:rFonts w:ascii="Arial" w:eastAsia="宋体" w:hAnsi="Arial" w:cs="Arial"/>
          <w:color w:val="000000"/>
          <w:kern w:val="36"/>
          <w:sz w:val="48"/>
          <w:szCs w:val="48"/>
        </w:rPr>
        <w:t>客户端</w:t>
      </w:r>
    </w:p>
    <w:p w:rsidR="0093414D" w:rsidRPr="0093414D" w:rsidRDefault="0093414D" w:rsidP="0093414D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创建其他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OAuth2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客户端以访问一个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实例的程序。</w:t>
      </w:r>
    </w:p>
    <w:p w:rsidR="0093414D" w:rsidRPr="0093414D" w:rsidRDefault="0093414D" w:rsidP="0093414D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登录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predix.io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93414D" w:rsidRPr="0093414D" w:rsidRDefault="0093414D" w:rsidP="0093414D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OAuth 2.0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协议将一个客户端建立为一个应用程序，可以代表资源所有者并通过其授权执行保护资源请求。当您创建一个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实例时，会自动为您创建一个管理员客户端，</w:t>
      </w:r>
      <w:r w:rsidR="009D060E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用于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配置您的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实例。管理员客户端的密码是您在创建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实例时指定的密码。您可以为认证具有相同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服务器实例的不同应用程序创建</w:t>
      </w:r>
      <w:r w:rsidR="009D060E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相对应的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客户端。您可以根据您的应用程序的</w:t>
      </w:r>
      <w:r w:rsidR="009D060E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需求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为每个客户端分配不同的访问许可。</w:t>
      </w:r>
    </w:p>
    <w:p w:rsidR="0093414D" w:rsidRPr="0093414D" w:rsidRDefault="0093414D" w:rsidP="0093414D">
      <w:pPr>
        <w:widowControl/>
        <w:numPr>
          <w:ilvl w:val="0"/>
          <w:numId w:val="10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在控制台视图中，选择您的服务所处的空间。</w:t>
      </w:r>
    </w:p>
    <w:p w:rsidR="0093414D" w:rsidRPr="0093414D" w:rsidRDefault="0093414D" w:rsidP="0093414D">
      <w:pPr>
        <w:widowControl/>
        <w:numPr>
          <w:ilvl w:val="0"/>
          <w:numId w:val="10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在服务实例页面中，选择您需要配置的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实例。</w:t>
      </w:r>
    </w:p>
    <w:p w:rsidR="0093414D" w:rsidRPr="0093414D" w:rsidRDefault="0093414D" w:rsidP="0093414D">
      <w:pPr>
        <w:widowControl/>
        <w:numPr>
          <w:ilvl w:val="0"/>
          <w:numId w:val="10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选择配置服务实例选项。</w:t>
      </w:r>
    </w:p>
    <w:p w:rsidR="0093414D" w:rsidRPr="0093414D" w:rsidRDefault="0093414D" w:rsidP="0093414D">
      <w:pPr>
        <w:widowControl/>
        <w:numPr>
          <w:ilvl w:val="0"/>
          <w:numId w:val="10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在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仪表板登录页面中，指定您的管理员客户端密码并点击登录。</w:t>
      </w:r>
    </w:p>
    <w:p w:rsidR="0093414D" w:rsidRPr="0093414D" w:rsidRDefault="0093414D" w:rsidP="0093414D">
      <w:pPr>
        <w:widowControl/>
        <w:numPr>
          <w:ilvl w:val="0"/>
          <w:numId w:val="10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在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仪表板中，选择客户端管理选项卡。</w:t>
      </w:r>
    </w:p>
    <w:p w:rsidR="0093414D" w:rsidRPr="0093414D" w:rsidRDefault="0093414D" w:rsidP="0093414D">
      <w:pPr>
        <w:widowControl/>
        <w:shd w:val="clear" w:color="auto" w:fill="FFFFFF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客户端管理选项卡包括两部分，客户端和服务实例。服务实例部分显示您已经创建的服务实例。</w:t>
      </w:r>
    </w:p>
    <w:p w:rsidR="0093414D" w:rsidRPr="0093414D" w:rsidRDefault="0093414D" w:rsidP="0093414D">
      <w:pPr>
        <w:widowControl/>
        <w:shd w:val="clear" w:color="auto" w:fill="FEF8C2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注：此处显示的服务实例是那些您使用</w:t>
      </w:r>
      <w:r w:rsidR="009D060E">
        <w:rPr>
          <w:rFonts w:ascii="Arial" w:eastAsia="宋体" w:hAnsi="Arial" w:cs="Arial" w:hint="eastAsia"/>
          <w:b/>
          <w:bCs/>
          <w:i/>
          <w:iCs/>
          <w:color w:val="000000"/>
          <w:kern w:val="0"/>
          <w:sz w:val="24"/>
          <w:szCs w:val="24"/>
        </w:rPr>
        <w:t>当前</w:t>
      </w:r>
      <w:r w:rsidRPr="0093414D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UAA</w:t>
      </w:r>
      <w:r w:rsidR="009D060E">
        <w:rPr>
          <w:rFonts w:ascii="Arial" w:eastAsia="宋体" w:hAnsi="Arial" w:cs="Arial" w:hint="eastAsia"/>
          <w:b/>
          <w:bCs/>
          <w:i/>
          <w:iCs/>
          <w:color w:val="000000"/>
          <w:kern w:val="0"/>
          <w:sz w:val="24"/>
          <w:szCs w:val="24"/>
        </w:rPr>
        <w:t>实例</w:t>
      </w:r>
      <w:r w:rsidRPr="0093414D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创建的实例。您使用其他</w:t>
      </w:r>
      <w:r w:rsidRPr="0093414D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UAA</w:t>
      </w:r>
      <w:r w:rsidRPr="0093414D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实例创建的服务实例不显示在此页面上。</w:t>
      </w:r>
    </w:p>
    <w:p w:rsidR="0093414D" w:rsidRPr="0093414D" w:rsidRDefault="0093414D" w:rsidP="0093414D">
      <w:pPr>
        <w:widowControl/>
        <w:numPr>
          <w:ilvl w:val="0"/>
          <w:numId w:val="10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点击创建客户端按钮打开创建客户端窗体。</w:t>
      </w:r>
    </w:p>
    <w:p w:rsidR="0093414D" w:rsidRPr="0093414D" w:rsidRDefault="0093414D" w:rsidP="0093414D">
      <w:pPr>
        <w:widowControl/>
        <w:numPr>
          <w:ilvl w:val="0"/>
          <w:numId w:val="10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在创建客户端窗体中指定以下值：</w:t>
      </w:r>
    </w:p>
    <w:tbl>
      <w:tblPr>
        <w:tblW w:w="7683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096"/>
        <w:gridCol w:w="5587"/>
      </w:tblGrid>
      <w:tr w:rsidR="0093414D" w:rsidRPr="0093414D" w:rsidTr="00430F53">
        <w:trPr>
          <w:trHeight w:val="312"/>
          <w:tblHeader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0F0F"/>
            <w:hideMark/>
          </w:tcPr>
          <w:p w:rsidR="0093414D" w:rsidRPr="0093414D" w:rsidRDefault="0093414D" w:rsidP="0093414D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</w:pPr>
            <w:r w:rsidRPr="0093414D"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  <w:t>字段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0F0F"/>
            <w:hideMark/>
          </w:tcPr>
          <w:p w:rsidR="0093414D" w:rsidRPr="0093414D" w:rsidRDefault="0093414D" w:rsidP="0093414D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</w:pPr>
            <w:r w:rsidRPr="0093414D"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  <w:t>说明</w:t>
            </w:r>
          </w:p>
        </w:tc>
      </w:tr>
      <w:tr w:rsidR="0093414D" w:rsidRPr="0093414D" w:rsidTr="00430F53">
        <w:trPr>
          <w:trHeight w:val="300"/>
        </w:trPr>
        <w:tc>
          <w:tcPr>
            <w:tcW w:w="136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客户端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ID</w:t>
            </w:r>
          </w:p>
        </w:tc>
        <w:tc>
          <w:tcPr>
            <w:tcW w:w="363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为您正在创建的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OAuth2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客户端指定一个名称。</w:t>
            </w:r>
          </w:p>
        </w:tc>
      </w:tr>
      <w:tr w:rsidR="0093414D" w:rsidRPr="0093414D" w:rsidTr="00430F53">
        <w:trPr>
          <w:trHeight w:val="312"/>
        </w:trPr>
        <w:tc>
          <w:tcPr>
            <w:tcW w:w="136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客户端密码</w:t>
            </w:r>
          </w:p>
        </w:tc>
        <w:tc>
          <w:tcPr>
            <w:tcW w:w="363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指定密码。您要记住该密码，这一点非常重要。如果丢失，该密码无法找回。</w:t>
            </w:r>
          </w:p>
        </w:tc>
      </w:tr>
      <w:tr w:rsidR="0093414D" w:rsidRPr="0093414D" w:rsidTr="00430F53">
        <w:trPr>
          <w:trHeight w:val="312"/>
        </w:trPr>
        <w:tc>
          <w:tcPr>
            <w:tcW w:w="136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确认客户端密码</w:t>
            </w:r>
          </w:p>
        </w:tc>
        <w:tc>
          <w:tcPr>
            <w:tcW w:w="363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重新输入客户端密码。</w:t>
            </w:r>
          </w:p>
        </w:tc>
      </w:tr>
      <w:tr w:rsidR="0093414D" w:rsidRPr="0093414D" w:rsidTr="00430F53">
        <w:trPr>
          <w:trHeight w:val="7334"/>
        </w:trPr>
        <w:tc>
          <w:tcPr>
            <w:tcW w:w="136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授权类型</w:t>
            </w:r>
          </w:p>
        </w:tc>
        <w:tc>
          <w:tcPr>
            <w:tcW w:w="363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从下面选择一个或多个授权类型：</w:t>
            </w:r>
          </w:p>
          <w:p w:rsidR="0093414D" w:rsidRPr="0093414D" w:rsidRDefault="0093414D" w:rsidP="0093414D">
            <w:pPr>
              <w:widowControl/>
              <w:numPr>
                <w:ilvl w:val="1"/>
                <w:numId w:val="10"/>
              </w:numPr>
              <w:spacing w:beforeAutospacing="1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color w:val="000000"/>
                <w:kern w:val="0"/>
                <w:szCs w:val="21"/>
              </w:rPr>
              <w:t>client_credentials</w:t>
            </w:r>
          </w:p>
          <w:p w:rsidR="0093414D" w:rsidRPr="0093414D" w:rsidRDefault="0093414D" w:rsidP="0093414D">
            <w:pPr>
              <w:widowControl/>
              <w:spacing w:before="100" w:beforeAutospacing="1" w:after="100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color w:val="000000"/>
                <w:kern w:val="0"/>
                <w:szCs w:val="21"/>
              </w:rPr>
              <w:t>当您使用客户端凭据授权类型时，</w:t>
            </w:r>
            <w:r w:rsidRPr="0093414D">
              <w:rPr>
                <w:rFonts w:ascii="Arial" w:eastAsia="宋体" w:hAnsi="Arial" w:cs="Arial"/>
                <w:color w:val="000000"/>
                <w:kern w:val="0"/>
                <w:szCs w:val="21"/>
              </w:rPr>
              <w:t>UAA</w:t>
            </w:r>
            <w:r w:rsidRPr="0093414D">
              <w:rPr>
                <w:rFonts w:ascii="Arial" w:eastAsia="宋体" w:hAnsi="Arial" w:cs="Arial"/>
                <w:color w:val="000000"/>
                <w:kern w:val="0"/>
                <w:szCs w:val="21"/>
              </w:rPr>
              <w:t>中的</w:t>
            </w:r>
            <w:r w:rsidRPr="0093414D">
              <w:rPr>
                <w:rFonts w:ascii="Arial" w:eastAsia="宋体" w:hAnsi="Arial" w:cs="Arial"/>
                <w:color w:val="000000"/>
                <w:kern w:val="0"/>
                <w:szCs w:val="21"/>
              </w:rPr>
              <w:t>OAuth2</w:t>
            </w:r>
            <w:r w:rsidRPr="0093414D">
              <w:rPr>
                <w:rFonts w:ascii="Arial" w:eastAsia="宋体" w:hAnsi="Arial" w:cs="Arial"/>
                <w:color w:val="000000"/>
                <w:kern w:val="0"/>
                <w:szCs w:val="21"/>
              </w:rPr>
              <w:t>端点接受客户端</w:t>
            </w:r>
            <w:r w:rsidRPr="0093414D">
              <w:rPr>
                <w:rFonts w:ascii="Arial" w:eastAsia="宋体" w:hAnsi="Arial" w:cs="Arial"/>
                <w:color w:val="000000"/>
                <w:kern w:val="0"/>
                <w:szCs w:val="21"/>
              </w:rPr>
              <w:t>ID</w:t>
            </w:r>
            <w:r w:rsidRPr="0093414D">
              <w:rPr>
                <w:rFonts w:ascii="Arial" w:eastAsia="宋体" w:hAnsi="Arial" w:cs="Arial"/>
                <w:color w:val="000000"/>
                <w:kern w:val="0"/>
                <w:szCs w:val="21"/>
              </w:rPr>
              <w:t>和客户端密码并提供访问令牌。</w:t>
            </w:r>
          </w:p>
          <w:p w:rsidR="0093414D" w:rsidRPr="0093414D" w:rsidRDefault="0093414D" w:rsidP="0093414D">
            <w:pPr>
              <w:widowControl/>
              <w:numPr>
                <w:ilvl w:val="1"/>
                <w:numId w:val="10"/>
              </w:numPr>
              <w:spacing w:beforeAutospacing="1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color w:val="000000"/>
                <w:kern w:val="0"/>
                <w:szCs w:val="21"/>
              </w:rPr>
              <w:t>implicit</w:t>
            </w:r>
          </w:p>
          <w:p w:rsidR="0093414D" w:rsidRPr="0093414D" w:rsidRDefault="0093414D" w:rsidP="0093414D">
            <w:pPr>
              <w:widowControl/>
              <w:spacing w:before="100" w:beforeAutospacing="1" w:after="100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color w:val="000000"/>
                <w:kern w:val="0"/>
                <w:szCs w:val="21"/>
              </w:rPr>
              <w:t>当您使用隐式授权类型时，</w:t>
            </w:r>
            <w:r w:rsidRPr="0093414D">
              <w:rPr>
                <w:rFonts w:ascii="Arial" w:eastAsia="宋体" w:hAnsi="Arial" w:cs="Arial"/>
                <w:color w:val="000000"/>
                <w:kern w:val="0"/>
                <w:szCs w:val="21"/>
              </w:rPr>
              <w:t>UAA</w:t>
            </w:r>
            <w:r w:rsidRPr="0093414D">
              <w:rPr>
                <w:rFonts w:ascii="Arial" w:eastAsia="宋体" w:hAnsi="Arial" w:cs="Arial"/>
                <w:color w:val="000000"/>
                <w:kern w:val="0"/>
                <w:szCs w:val="21"/>
              </w:rPr>
              <w:t>直接为客户端发布访问令牌，无需认证该客户端。这减少了获取访问令牌所需往返行程的数量。</w:t>
            </w:r>
          </w:p>
          <w:p w:rsidR="0093414D" w:rsidRPr="0093414D" w:rsidRDefault="0093414D" w:rsidP="0093414D">
            <w:pPr>
              <w:widowControl/>
              <w:numPr>
                <w:ilvl w:val="1"/>
                <w:numId w:val="10"/>
              </w:numPr>
              <w:spacing w:beforeAutospacing="1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color w:val="000000"/>
                <w:kern w:val="0"/>
                <w:szCs w:val="21"/>
              </w:rPr>
              <w:t>password</w:t>
            </w:r>
          </w:p>
          <w:p w:rsidR="0093414D" w:rsidRPr="0093414D" w:rsidRDefault="0093414D" w:rsidP="0093414D">
            <w:pPr>
              <w:widowControl/>
              <w:spacing w:before="100" w:beforeAutospacing="1" w:after="100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color w:val="000000"/>
                <w:kern w:val="0"/>
                <w:szCs w:val="21"/>
              </w:rPr>
              <w:t>当您使用资源所有者密码凭据授权类型时，</w:t>
            </w:r>
            <w:r w:rsidRPr="0093414D">
              <w:rPr>
                <w:rFonts w:ascii="Arial" w:eastAsia="宋体" w:hAnsi="Arial" w:cs="Arial"/>
                <w:color w:val="000000"/>
                <w:kern w:val="0"/>
                <w:szCs w:val="21"/>
              </w:rPr>
              <w:t>UAA</w:t>
            </w:r>
            <w:r w:rsidRPr="0093414D">
              <w:rPr>
                <w:rFonts w:ascii="Arial" w:eastAsia="宋体" w:hAnsi="Arial" w:cs="Arial"/>
                <w:color w:val="000000"/>
                <w:kern w:val="0"/>
                <w:szCs w:val="21"/>
              </w:rPr>
              <w:t>中的</w:t>
            </w:r>
            <w:r w:rsidRPr="0093414D">
              <w:rPr>
                <w:rFonts w:ascii="Arial" w:eastAsia="宋体" w:hAnsi="Arial" w:cs="Arial"/>
                <w:color w:val="000000"/>
                <w:kern w:val="0"/>
                <w:szCs w:val="21"/>
              </w:rPr>
              <w:t>OAuth2</w:t>
            </w:r>
            <w:r w:rsidRPr="0093414D">
              <w:rPr>
                <w:rFonts w:ascii="Arial" w:eastAsia="宋体" w:hAnsi="Arial" w:cs="Arial"/>
                <w:color w:val="000000"/>
                <w:kern w:val="0"/>
                <w:szCs w:val="21"/>
              </w:rPr>
              <w:t>端点接受用户名和密码并提供访问令牌。</w:t>
            </w:r>
          </w:p>
          <w:p w:rsidR="0093414D" w:rsidRPr="0093414D" w:rsidRDefault="0093414D" w:rsidP="0093414D">
            <w:pPr>
              <w:widowControl/>
              <w:numPr>
                <w:ilvl w:val="1"/>
                <w:numId w:val="10"/>
              </w:numPr>
              <w:spacing w:beforeAutospacing="1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color w:val="000000"/>
                <w:kern w:val="0"/>
                <w:szCs w:val="21"/>
              </w:rPr>
              <w:t>authorization_code</w:t>
            </w:r>
          </w:p>
          <w:p w:rsidR="0093414D" w:rsidRPr="0093414D" w:rsidRDefault="0093414D" w:rsidP="0093414D">
            <w:pPr>
              <w:widowControl/>
              <w:spacing w:before="100" w:beforeAutospacing="1" w:after="100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color w:val="000000"/>
                <w:kern w:val="0"/>
                <w:szCs w:val="21"/>
              </w:rPr>
              <w:t>当您使用授权代码授权类型时，客户端将资源所有者定向至</w:t>
            </w:r>
            <w:r w:rsidRPr="0093414D">
              <w:rPr>
                <w:rFonts w:ascii="Arial" w:eastAsia="宋体" w:hAnsi="Arial" w:cs="Arial"/>
                <w:color w:val="000000"/>
                <w:kern w:val="0"/>
                <w:szCs w:val="21"/>
              </w:rPr>
              <w:t>UAA</w:t>
            </w:r>
            <w:r w:rsidRPr="0093414D">
              <w:rPr>
                <w:rFonts w:ascii="Arial" w:eastAsia="宋体" w:hAnsi="Arial" w:cs="Arial"/>
                <w:color w:val="000000"/>
                <w:kern w:val="0"/>
                <w:szCs w:val="21"/>
              </w:rPr>
              <w:t>，然后</w:t>
            </w:r>
            <w:r w:rsidRPr="0093414D">
              <w:rPr>
                <w:rFonts w:ascii="Arial" w:eastAsia="宋体" w:hAnsi="Arial" w:cs="Arial"/>
                <w:color w:val="000000"/>
                <w:kern w:val="0"/>
                <w:szCs w:val="21"/>
              </w:rPr>
              <w:t>UAA</w:t>
            </w:r>
            <w:r w:rsidRPr="0093414D">
              <w:rPr>
                <w:rFonts w:ascii="Arial" w:eastAsia="宋体" w:hAnsi="Arial" w:cs="Arial"/>
                <w:color w:val="000000"/>
                <w:kern w:val="0"/>
                <w:szCs w:val="21"/>
              </w:rPr>
              <w:t>反过来通过授权代码将资源所有者定向至客户端。</w:t>
            </w:r>
          </w:p>
          <w:p w:rsidR="0093414D" w:rsidRPr="0093414D" w:rsidRDefault="0093414D" w:rsidP="0093414D">
            <w:pPr>
              <w:widowControl/>
              <w:spacing w:beforeAutospacing="1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color w:val="000000"/>
                <w:kern w:val="0"/>
                <w:szCs w:val="21"/>
              </w:rPr>
              <w:t>当您使用这种授权类型时，也会默认分配一个</w:t>
            </w:r>
            <w:r w:rsidRPr="0093414D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  <w:r w:rsidRPr="0093414D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EAEAEA"/>
              </w:rPr>
              <w:t>refresh_token</w:t>
            </w:r>
            <w:r w:rsidRPr="0093414D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  <w:r w:rsidRPr="0093414D">
              <w:rPr>
                <w:rFonts w:ascii="Arial" w:eastAsia="宋体" w:hAnsi="Arial" w:cs="Arial"/>
                <w:color w:val="000000"/>
                <w:kern w:val="0"/>
                <w:szCs w:val="21"/>
              </w:rPr>
              <w:t>。</w:t>
            </w:r>
          </w:p>
          <w:p w:rsidR="0093414D" w:rsidRPr="0093414D" w:rsidRDefault="0093414D" w:rsidP="0093414D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关于不同授权类型的更多信息，请参见</w:t>
            </w:r>
            <w:hyperlink r:id="rId24" w:tgtFrame="_blank" w:history="1">
              <w:r w:rsidRPr="0093414D">
                <w:rPr>
                  <w:rFonts w:ascii="Arial" w:eastAsia="宋体" w:hAnsi="Arial" w:cs="Arial"/>
                  <w:color w:val="3AB4D4"/>
                  <w:kern w:val="0"/>
                  <w:szCs w:val="21"/>
                  <w:u w:val="single"/>
                </w:rPr>
                <w:t>RFC 6749</w:t>
              </w:r>
            </w:hyperlink>
            <w:r w:rsidRPr="0093414D">
              <w:rPr>
                <w:rFonts w:ascii="Arial" w:eastAsia="宋体" w:hAnsi="Arial" w:cs="Arial"/>
                <w:kern w:val="0"/>
                <w:szCs w:val="21"/>
              </w:rPr>
              <w:t>。</w:t>
            </w:r>
          </w:p>
        </w:tc>
      </w:tr>
      <w:tr w:rsidR="0093414D" w:rsidRPr="0093414D" w:rsidTr="00430F53">
        <w:trPr>
          <w:trHeight w:val="2394"/>
        </w:trPr>
        <w:tc>
          <w:tcPr>
            <w:tcW w:w="136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lastRenderedPageBreak/>
              <w:t>范围</w:t>
            </w:r>
          </w:p>
        </w:tc>
        <w:tc>
          <w:tcPr>
            <w:tcW w:w="363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范围是与一个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OAuth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客户端相关的许可，用于用户通过应用程序访问资源。用户许可</w:t>
            </w:r>
            <w:r w:rsidR="004F459D">
              <w:rPr>
                <w:rFonts w:ascii="Arial" w:eastAsia="宋体" w:hAnsi="Arial" w:cs="Arial" w:hint="eastAsia"/>
                <w:kern w:val="0"/>
                <w:szCs w:val="21"/>
              </w:rPr>
              <w:t>适用于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授权类型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 </w:t>
            </w:r>
            <w:r w:rsidRPr="0093414D">
              <w:rPr>
                <w:rFonts w:ascii="Arial" w:eastAsia="宋体" w:hAnsi="Arial" w:cs="Arial"/>
                <w:kern w:val="0"/>
                <w:szCs w:val="21"/>
                <w:shd w:val="clear" w:color="auto" w:fill="EAEAEA"/>
              </w:rPr>
              <w:t>authorization_code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, </w:t>
            </w:r>
            <w:r w:rsidRPr="0093414D">
              <w:rPr>
                <w:rFonts w:ascii="Arial" w:eastAsia="宋体" w:hAnsi="Arial" w:cs="Arial"/>
                <w:kern w:val="0"/>
                <w:szCs w:val="21"/>
                <w:shd w:val="clear" w:color="auto" w:fill="EAEAEA"/>
              </w:rPr>
              <w:t>password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 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与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 </w:t>
            </w:r>
            <w:r w:rsidRPr="0093414D">
              <w:rPr>
                <w:rFonts w:ascii="Arial" w:eastAsia="宋体" w:hAnsi="Arial" w:cs="Arial"/>
                <w:kern w:val="0"/>
                <w:szCs w:val="21"/>
                <w:shd w:val="clear" w:color="auto" w:fill="EAEAEA"/>
              </w:rPr>
              <w:t>implicit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。范围决定是否允许应用程序代表用户进行访问。</w:t>
            </w:r>
          </w:p>
          <w:p w:rsidR="0093414D" w:rsidRPr="0093414D" w:rsidRDefault="0093414D" w:rsidP="0093414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管理员客户端</w:t>
            </w:r>
            <w:r w:rsidR="004F459D">
              <w:rPr>
                <w:rFonts w:ascii="Arial" w:eastAsia="宋体" w:hAnsi="Arial" w:cs="Arial" w:hint="eastAsia"/>
                <w:kern w:val="0"/>
                <w:szCs w:val="21"/>
              </w:rPr>
              <w:t>默认被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分配所有需要的范围。对于新的客户端，管理员可以根据客户端</w:t>
            </w:r>
            <w:r w:rsidR="004F459D">
              <w:rPr>
                <w:rFonts w:ascii="Arial" w:eastAsia="宋体" w:hAnsi="Arial" w:cs="Arial" w:hint="eastAsia"/>
                <w:kern w:val="0"/>
                <w:szCs w:val="21"/>
              </w:rPr>
              <w:t>需求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选择</w:t>
            </w:r>
            <w:r w:rsidR="004F459D">
              <w:rPr>
                <w:rFonts w:ascii="Arial" w:eastAsia="宋体" w:hAnsi="Arial" w:cs="Arial" w:hint="eastAsia"/>
                <w:kern w:val="0"/>
                <w:szCs w:val="21"/>
              </w:rPr>
              <w:t>为其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添加的范围。</w:t>
            </w:r>
          </w:p>
          <w:p w:rsidR="0093414D" w:rsidRPr="0093414D" w:rsidRDefault="0093414D" w:rsidP="0093414D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关于可以分配的范围的完整列表，请参见</w:t>
            </w:r>
            <w:hyperlink r:id="rId25" w:anchor="scopes-authorized-by-the-uaa" w:tgtFrame="_blank" w:history="1">
              <w:r w:rsidRPr="0093414D">
                <w:rPr>
                  <w:rFonts w:ascii="Arial" w:eastAsia="宋体" w:hAnsi="Arial" w:cs="Arial"/>
                  <w:color w:val="3AB4D4"/>
                  <w:kern w:val="0"/>
                  <w:szCs w:val="21"/>
                  <w:u w:val="single"/>
                </w:rPr>
                <w:t>UAA</w:t>
              </w:r>
              <w:r w:rsidRPr="0093414D">
                <w:rPr>
                  <w:rFonts w:ascii="Arial" w:eastAsia="宋体" w:hAnsi="Arial" w:cs="Arial"/>
                  <w:color w:val="3AB4D4"/>
                  <w:kern w:val="0"/>
                  <w:szCs w:val="21"/>
                  <w:u w:val="single"/>
                </w:rPr>
                <w:t>授权的范围</w:t>
              </w:r>
            </w:hyperlink>
            <w:r w:rsidRPr="0093414D">
              <w:rPr>
                <w:rFonts w:ascii="Arial" w:eastAsia="宋体" w:hAnsi="Arial" w:cs="Arial"/>
                <w:kern w:val="0"/>
                <w:szCs w:val="21"/>
              </w:rPr>
              <w:t>。</w:t>
            </w:r>
          </w:p>
        </w:tc>
      </w:tr>
      <w:tr w:rsidR="0093414D" w:rsidRPr="0093414D" w:rsidTr="00430F53">
        <w:trPr>
          <w:trHeight w:val="2082"/>
        </w:trPr>
        <w:tc>
          <w:tcPr>
            <w:tcW w:w="136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权限</w:t>
            </w:r>
          </w:p>
        </w:tc>
        <w:tc>
          <w:tcPr>
            <w:tcW w:w="363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权限是指当一个应用程序或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API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使用其自有凭据访问一个资源时与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OAuth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客户端相关的许可，不涉及用户。许可用于授权类型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 </w:t>
            </w:r>
            <w:r w:rsidRPr="0093414D">
              <w:rPr>
                <w:rFonts w:ascii="Arial" w:eastAsia="宋体" w:hAnsi="Arial" w:cs="Arial"/>
                <w:kern w:val="0"/>
                <w:szCs w:val="21"/>
                <w:shd w:val="clear" w:color="auto" w:fill="EAEAEA"/>
              </w:rPr>
              <w:t>client_credentials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。</w:t>
            </w:r>
          </w:p>
          <w:p w:rsidR="0093414D" w:rsidRPr="0093414D" w:rsidRDefault="0093414D" w:rsidP="0093414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管理员客户端</w:t>
            </w:r>
            <w:r w:rsidR="004F459D">
              <w:rPr>
                <w:rFonts w:ascii="Arial" w:eastAsia="宋体" w:hAnsi="Arial" w:cs="Arial" w:hint="eastAsia"/>
                <w:kern w:val="0"/>
                <w:szCs w:val="21"/>
              </w:rPr>
              <w:t>默认被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分配所有需要的权限。对于新的客户端，管理员可以根据客户端</w:t>
            </w:r>
            <w:r w:rsidR="004F459D">
              <w:rPr>
                <w:rFonts w:ascii="Arial" w:eastAsia="宋体" w:hAnsi="Arial" w:cs="Arial" w:hint="eastAsia"/>
                <w:kern w:val="0"/>
                <w:szCs w:val="21"/>
              </w:rPr>
              <w:t>需求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选择</w:t>
            </w:r>
            <w:r w:rsidR="004F459D">
              <w:rPr>
                <w:rFonts w:ascii="Arial" w:eastAsia="宋体" w:hAnsi="Arial" w:cs="Arial" w:hint="eastAsia"/>
                <w:kern w:val="0"/>
                <w:szCs w:val="21"/>
              </w:rPr>
              <w:t>为其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添加的权限。</w:t>
            </w:r>
          </w:p>
          <w:p w:rsidR="0093414D" w:rsidRPr="0093414D" w:rsidRDefault="0093414D" w:rsidP="0093414D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权限列表与范围列表相同。关于完整的列表，请参见</w:t>
            </w:r>
            <w:hyperlink r:id="rId26" w:anchor="scopes-authorized-by-the-uaa" w:tgtFrame="_blank" w:history="1">
              <w:r w:rsidRPr="0093414D">
                <w:rPr>
                  <w:rFonts w:ascii="Arial" w:eastAsia="宋体" w:hAnsi="Arial" w:cs="Arial"/>
                  <w:color w:val="3AB4D4"/>
                  <w:kern w:val="0"/>
                  <w:szCs w:val="21"/>
                  <w:u w:val="single"/>
                </w:rPr>
                <w:t>UAA</w:t>
              </w:r>
              <w:r w:rsidRPr="0093414D">
                <w:rPr>
                  <w:rFonts w:ascii="Arial" w:eastAsia="宋体" w:hAnsi="Arial" w:cs="Arial"/>
                  <w:color w:val="3AB4D4"/>
                  <w:kern w:val="0"/>
                  <w:szCs w:val="21"/>
                  <w:u w:val="single"/>
                </w:rPr>
                <w:t>授权的范围</w:t>
              </w:r>
            </w:hyperlink>
            <w:r w:rsidRPr="0093414D">
              <w:rPr>
                <w:rFonts w:ascii="Arial" w:eastAsia="宋体" w:hAnsi="Arial" w:cs="Arial"/>
                <w:kern w:val="0"/>
                <w:szCs w:val="21"/>
              </w:rPr>
              <w:t>。</w:t>
            </w:r>
          </w:p>
        </w:tc>
      </w:tr>
      <w:tr w:rsidR="0093414D" w:rsidRPr="0093414D" w:rsidTr="00430F53">
        <w:trPr>
          <w:trHeight w:val="312"/>
        </w:trPr>
        <w:tc>
          <w:tcPr>
            <w:tcW w:w="136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自动批准的范围</w:t>
            </w:r>
          </w:p>
        </w:tc>
        <w:tc>
          <w:tcPr>
            <w:tcW w:w="363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为客户端指定可以自动批准的范围，无需资源所有者的明确批准。</w:t>
            </w:r>
          </w:p>
        </w:tc>
      </w:tr>
      <w:tr w:rsidR="0093414D" w:rsidRPr="0093414D" w:rsidTr="00430F53">
        <w:trPr>
          <w:trHeight w:val="1191"/>
        </w:trPr>
        <w:tc>
          <w:tcPr>
            <w:tcW w:w="136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重定向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URI</w:t>
            </w:r>
          </w:p>
        </w:tc>
        <w:tc>
          <w:tcPr>
            <w:tcW w:w="363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指定一个重定向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URI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在登录后对客户端进行重定向。例如，</w:t>
            </w:r>
            <w:r w:rsidRPr="0093414D">
              <w:rPr>
                <w:rFonts w:ascii="Arial" w:eastAsia="宋体" w:hAnsi="Arial" w:cs="Arial"/>
                <w:kern w:val="0"/>
                <w:szCs w:val="21"/>
                <w:shd w:val="clear" w:color="auto" w:fill="EAEAEA"/>
              </w:rPr>
              <w:t>http://example-app.com/welcome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。</w:t>
            </w:r>
          </w:p>
          <w:p w:rsidR="0093414D" w:rsidRPr="0093414D" w:rsidRDefault="0093414D" w:rsidP="0093414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当您开始将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UAA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用作服务提供者时，该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URI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用于您的外部身份提供者。</w:t>
            </w:r>
          </w:p>
        </w:tc>
      </w:tr>
      <w:tr w:rsidR="0093414D" w:rsidRPr="0093414D" w:rsidTr="00430F53">
        <w:trPr>
          <w:trHeight w:val="312"/>
        </w:trPr>
        <w:tc>
          <w:tcPr>
            <w:tcW w:w="136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访问令牌有效性</w:t>
            </w:r>
          </w:p>
        </w:tc>
        <w:tc>
          <w:tcPr>
            <w:tcW w:w="363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指定访问令牌失效时间，单位毫秒。</w:t>
            </w:r>
          </w:p>
        </w:tc>
      </w:tr>
      <w:tr w:rsidR="0093414D" w:rsidRPr="0093414D" w:rsidTr="00430F53">
        <w:trPr>
          <w:trHeight w:val="300"/>
        </w:trPr>
        <w:tc>
          <w:tcPr>
            <w:tcW w:w="136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刷新令牌有效性</w:t>
            </w:r>
          </w:p>
        </w:tc>
        <w:tc>
          <w:tcPr>
            <w:tcW w:w="363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指定刷新令牌失效时间，单位毫秒。</w:t>
            </w:r>
          </w:p>
        </w:tc>
      </w:tr>
      <w:tr w:rsidR="0093414D" w:rsidRPr="0093414D" w:rsidTr="00430F53">
        <w:trPr>
          <w:trHeight w:val="624"/>
        </w:trPr>
        <w:tc>
          <w:tcPr>
            <w:tcW w:w="136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允许的提供者</w:t>
            </w:r>
          </w:p>
        </w:tc>
        <w:tc>
          <w:tcPr>
            <w:tcW w:w="363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93414D" w:rsidRPr="0093414D" w:rsidRDefault="0093414D" w:rsidP="009341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3414D">
              <w:rPr>
                <w:rFonts w:ascii="Arial" w:eastAsia="宋体" w:hAnsi="Arial" w:cs="Arial"/>
                <w:kern w:val="0"/>
                <w:szCs w:val="21"/>
              </w:rPr>
              <w:t>如果有的话，指定外部身份提供者的名称。如果您正在使用外部身份提供者，同时将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UAA</w:t>
            </w:r>
            <w:r w:rsidRPr="0093414D">
              <w:rPr>
                <w:rFonts w:ascii="Arial" w:eastAsia="宋体" w:hAnsi="Arial" w:cs="Arial"/>
                <w:kern w:val="0"/>
                <w:szCs w:val="21"/>
              </w:rPr>
              <w:t>用作服务提供者，则该字段为必填。</w:t>
            </w:r>
          </w:p>
        </w:tc>
      </w:tr>
    </w:tbl>
    <w:p w:rsidR="0093414D" w:rsidRPr="0093414D" w:rsidRDefault="0093414D" w:rsidP="00950FFD">
      <w:pPr>
        <w:widowControl/>
        <w:shd w:val="clear" w:color="auto" w:fill="FFFFFF"/>
        <w:spacing w:before="100" w:beforeAutospacing="1" w:after="100" w:afterAutospacing="1" w:line="480" w:lineRule="auto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93414D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使用</w:t>
      </w:r>
      <w:r w:rsidRPr="0093414D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UAAC</w:t>
      </w:r>
      <w:r w:rsidRPr="0093414D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创建一个</w:t>
      </w:r>
      <w:r w:rsidRPr="0093414D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OAuth2</w:t>
      </w:r>
      <w:r w:rsidRPr="0093414D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客户端</w:t>
      </w:r>
    </w:p>
    <w:p w:rsidR="0093414D" w:rsidRPr="0093414D" w:rsidRDefault="0093414D" w:rsidP="0093414D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使用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命令行界面（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UAAC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）代替图形用户界面创建一个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OAuth2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客户端的可选程序。</w:t>
      </w:r>
    </w:p>
    <w:p w:rsidR="0093414D" w:rsidRPr="0093414D" w:rsidRDefault="0093414D" w:rsidP="0093414D">
      <w:pPr>
        <w:widowControl/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您可以使用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UAAC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管理您的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实例。关于安装</w:t>
      </w:r>
      <w:r w:rsidR="00443478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该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命令行界面的更多信息，请参见</w:t>
      </w:r>
      <w:hyperlink r:id="rId27" w:tgtFrame="_blank" w:history="1">
        <w:r w:rsidRPr="0093414D">
          <w:rPr>
            <w:rFonts w:ascii="Arial" w:eastAsia="宋体" w:hAnsi="Arial" w:cs="Arial"/>
            <w:color w:val="2886AF"/>
            <w:kern w:val="0"/>
            <w:sz w:val="24"/>
            <w:szCs w:val="24"/>
            <w:u w:val="single"/>
          </w:rPr>
          <w:t>https://github.com/cloudfoundry/cf-uaac</w:t>
        </w:r>
      </w:hyperlink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93414D" w:rsidRPr="0093414D" w:rsidRDefault="0093414D" w:rsidP="0093414D">
      <w:pPr>
        <w:widowControl/>
        <w:numPr>
          <w:ilvl w:val="0"/>
          <w:numId w:val="11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将您的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实例指定为预定目标。</w:t>
      </w:r>
    </w:p>
    <w:p w:rsidR="0093414D" w:rsidRPr="0093414D" w:rsidRDefault="0093414D" w:rsidP="0093414D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lastRenderedPageBreak/>
        <w:t xml:space="preserve">uaac target 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&lt;uaa_instance_url&gt;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</w:p>
    <w:p w:rsidR="0093414D" w:rsidRPr="0093414D" w:rsidRDefault="0093414D" w:rsidP="0093414D">
      <w:pPr>
        <w:widowControl/>
        <w:shd w:val="clear" w:color="auto" w:fill="FFFFFF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&lt;uaa_instance_url&gt;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是您的可信发布者的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URL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，例如，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https://11fa0273-9e2a-37e2-9d06-2c95a1f4f5ea.predix-uaa.run.aws-usw02-pr.ice.predix.io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。您可以在将您的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实例与一个应用程序绑定之后从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VCAP_SERVICES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环境变量中</w:t>
      </w:r>
      <w:r w:rsidR="005A21D7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查到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该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URL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93414D" w:rsidRPr="0093414D" w:rsidRDefault="0093414D" w:rsidP="0093414D">
      <w:pPr>
        <w:widowControl/>
        <w:numPr>
          <w:ilvl w:val="0"/>
          <w:numId w:val="11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使用管理</w:t>
      </w:r>
      <w:r w:rsidR="005A21D7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员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客户端登录。</w:t>
      </w:r>
    </w:p>
    <w:p w:rsidR="0093414D" w:rsidRPr="0093414D" w:rsidRDefault="0093414D" w:rsidP="0093414D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uaac token client </w:t>
      </w:r>
      <w:r w:rsidRPr="0093414D">
        <w:rPr>
          <w:rFonts w:ascii="Courier New" w:eastAsia="宋体" w:hAnsi="Courier New" w:cs="Courier New"/>
          <w:color w:val="000088"/>
          <w:kern w:val="0"/>
          <w:sz w:val="24"/>
          <w:szCs w:val="24"/>
        </w:rPr>
        <w:t>get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admin</w:t>
      </w:r>
    </w:p>
    <w:p w:rsidR="0093414D" w:rsidRPr="0093414D" w:rsidRDefault="0093414D" w:rsidP="0093414D">
      <w:pPr>
        <w:widowControl/>
        <w:numPr>
          <w:ilvl w:val="0"/>
          <w:numId w:val="11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在提示时指定管理</w:t>
      </w:r>
      <w:r w:rsidR="005A21D7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员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客户端密码。</w:t>
      </w:r>
    </w:p>
    <w:p w:rsidR="0093414D" w:rsidRPr="0093414D" w:rsidRDefault="0093414D" w:rsidP="0093414D">
      <w:pPr>
        <w:widowControl/>
        <w:numPr>
          <w:ilvl w:val="0"/>
          <w:numId w:val="11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使用以下命令创建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OAuth2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客户端：</w:t>
      </w:r>
    </w:p>
    <w:p w:rsidR="0093414D" w:rsidRPr="0093414D" w:rsidRDefault="0093414D" w:rsidP="0093414D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uaac client add 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[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client_name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]--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authorities 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"uaa.resource"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--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scope 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"openid"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--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autoapprove 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"openid"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--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authorized_grant_types 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[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authorization_code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|</w:t>
      </w:r>
      <w:r w:rsidRPr="0093414D">
        <w:rPr>
          <w:rFonts w:ascii="Courier New" w:eastAsia="宋体" w:hAnsi="Courier New" w:cs="Courier New"/>
          <w:color w:val="000088"/>
          <w:kern w:val="0"/>
          <w:sz w:val="24"/>
          <w:szCs w:val="24"/>
        </w:rPr>
        <w:t>implicit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|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password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|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client_credentials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|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refresh_token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]--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redirect_uri 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[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redirect_uri_1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redirect_uri_2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93414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...]</w:t>
      </w:r>
    </w:p>
    <w:p w:rsidR="0093414D" w:rsidRPr="0093414D" w:rsidRDefault="0093414D" w:rsidP="0093414D">
      <w:pPr>
        <w:widowControl/>
        <w:shd w:val="clear" w:color="auto" w:fill="FFFFFF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关于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选项的更多信息，例如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scopes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与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authorized_grant_types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，请参见</w:t>
      </w:r>
      <w:hyperlink r:id="rId28" w:tgtFrame="_blank" w:history="1">
        <w:r w:rsidRPr="0093414D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https://github.com/GESoftware-CF/uaa/blob/master/docs/UAA-APIs.rst</w:t>
        </w:r>
      </w:hyperlink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网页上的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="005A21D7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文档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93414D" w:rsidRPr="0093414D" w:rsidRDefault="0093414D" w:rsidP="0093414D">
      <w:pPr>
        <w:widowControl/>
        <w:shd w:val="clear" w:color="auto" w:fill="FFFFFF"/>
        <w:spacing w:before="100" w:beforeAutospacing="1" w:after="100" w:afterAutospacing="1"/>
        <w:jc w:val="left"/>
        <w:outlineLvl w:val="0"/>
        <w:rPr>
          <w:rFonts w:ascii="Arial" w:eastAsia="宋体" w:hAnsi="Arial" w:cs="Arial"/>
          <w:color w:val="000000"/>
          <w:kern w:val="36"/>
          <w:sz w:val="48"/>
          <w:szCs w:val="48"/>
        </w:rPr>
      </w:pPr>
      <w:r w:rsidRPr="0093414D">
        <w:rPr>
          <w:rFonts w:ascii="Arial" w:eastAsia="宋体" w:hAnsi="Arial" w:cs="Arial"/>
          <w:color w:val="000000"/>
          <w:kern w:val="36"/>
          <w:sz w:val="48"/>
          <w:szCs w:val="48"/>
        </w:rPr>
        <w:t>更新</w:t>
      </w:r>
      <w:r w:rsidRPr="0093414D">
        <w:rPr>
          <w:rFonts w:ascii="Arial" w:eastAsia="宋体" w:hAnsi="Arial" w:cs="Arial"/>
          <w:color w:val="000000"/>
          <w:kern w:val="36"/>
          <w:sz w:val="48"/>
          <w:szCs w:val="48"/>
        </w:rPr>
        <w:t>OAuth2</w:t>
      </w:r>
      <w:r w:rsidRPr="0093414D">
        <w:rPr>
          <w:rFonts w:ascii="Arial" w:eastAsia="宋体" w:hAnsi="Arial" w:cs="Arial"/>
          <w:color w:val="000000"/>
          <w:kern w:val="36"/>
          <w:sz w:val="48"/>
          <w:szCs w:val="48"/>
        </w:rPr>
        <w:t>客户端以使用时间序列</w:t>
      </w:r>
    </w:p>
    <w:p w:rsidR="0093414D" w:rsidRPr="0093414D" w:rsidRDefault="0093414D" w:rsidP="0093414D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为了使应用程序能够访问时间序列服务，您的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JSON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网络令牌（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JWT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）必须包含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Predix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区域令牌范围。</w:t>
      </w:r>
    </w:p>
    <w:p w:rsidR="0093414D" w:rsidRPr="0093414D" w:rsidRDefault="0093414D" w:rsidP="0093414D">
      <w:pPr>
        <w:widowControl/>
        <w:shd w:val="clear" w:color="auto" w:fill="FFFFFF"/>
        <w:spacing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对于</w:t>
      </w:r>
      <w:r w:rsidR="005A21D7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ingestion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请求：</w:t>
      </w:r>
    </w:p>
    <w:p w:rsidR="0093414D" w:rsidRPr="0093414D" w:rsidRDefault="0093414D" w:rsidP="0093414D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"zone-token-scopes"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:[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"timeseries.zones.&lt;Predix-Zone-Id&gt;.user"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"timeseries.zones.&lt;Predix-Zone-Id&gt;.ingest"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]</w:t>
      </w:r>
    </w:p>
    <w:p w:rsidR="0093414D" w:rsidRPr="0093414D" w:rsidRDefault="0093414D" w:rsidP="0093414D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对于时间序列查询：</w:t>
      </w:r>
    </w:p>
    <w:p w:rsidR="0093414D" w:rsidRPr="0093414D" w:rsidRDefault="0093414D" w:rsidP="0093414D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"zone-token-scopes"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:[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"timeseries.zones.&lt;Predix-Zone-Id&gt;.user"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"timeseries.zones.&lt;Predix-Zone-Id&gt;.query"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]</w:t>
      </w:r>
    </w:p>
    <w:p w:rsidR="0093414D" w:rsidRPr="0093414D" w:rsidRDefault="0093414D" w:rsidP="0093414D">
      <w:pPr>
        <w:widowControl/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OAuth2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客户端使用一个授权请求一个访问令牌。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OAuth2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定义了四种授权类型。根据您使用的授权类型，您必须更新您的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OAuth2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客户端以生成所需的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JWT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。关于如何创建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OAuth2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客户端的更多信息，请参见</w:t>
      </w:r>
      <w:hyperlink r:id="rId29" w:anchor="ZwGzRPge" w:tgtFrame="_self" w:history="1">
        <w:r w:rsidRPr="0093414D">
          <w:rPr>
            <w:rFonts w:ascii="Arial" w:eastAsia="宋体" w:hAnsi="Arial" w:cs="Arial"/>
            <w:color w:val="2886AF"/>
            <w:kern w:val="0"/>
            <w:sz w:val="24"/>
            <w:szCs w:val="24"/>
            <w:u w:val="single"/>
          </w:rPr>
          <w:t>更新使用客户端凭据授权的</w:t>
        </w:r>
        <w:r w:rsidRPr="0093414D">
          <w:rPr>
            <w:rFonts w:ascii="Arial" w:eastAsia="宋体" w:hAnsi="Arial" w:cs="Arial"/>
            <w:color w:val="2886AF"/>
            <w:kern w:val="0"/>
            <w:sz w:val="24"/>
            <w:szCs w:val="24"/>
            <w:u w:val="single"/>
          </w:rPr>
          <w:t>OAuth2</w:t>
        </w:r>
        <w:r w:rsidRPr="0093414D">
          <w:rPr>
            <w:rFonts w:ascii="Arial" w:eastAsia="宋体" w:hAnsi="Arial" w:cs="Arial"/>
            <w:color w:val="2886AF"/>
            <w:kern w:val="0"/>
            <w:sz w:val="24"/>
            <w:szCs w:val="24"/>
            <w:u w:val="single"/>
          </w:rPr>
          <w:t>客户端</w:t>
        </w:r>
      </w:hyperlink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和</w:t>
      </w:r>
      <w:hyperlink r:id="rId30" w:anchor="j4upKV1t" w:tgtFrame="_self" w:history="1">
        <w:r w:rsidRPr="0093414D">
          <w:rPr>
            <w:rFonts w:ascii="Arial" w:eastAsia="宋体" w:hAnsi="Arial" w:cs="Arial"/>
            <w:color w:val="2886AF"/>
            <w:kern w:val="0"/>
            <w:sz w:val="24"/>
            <w:szCs w:val="24"/>
            <w:u w:val="single"/>
          </w:rPr>
          <w:t>更新使用其他授权类型的</w:t>
        </w:r>
        <w:r w:rsidRPr="0093414D">
          <w:rPr>
            <w:rFonts w:ascii="Arial" w:eastAsia="宋体" w:hAnsi="Arial" w:cs="Arial"/>
            <w:color w:val="2886AF"/>
            <w:kern w:val="0"/>
            <w:sz w:val="24"/>
            <w:szCs w:val="24"/>
            <w:u w:val="single"/>
          </w:rPr>
          <w:t>OAuth2</w:t>
        </w:r>
        <w:r w:rsidRPr="0093414D">
          <w:rPr>
            <w:rFonts w:ascii="Arial" w:eastAsia="宋体" w:hAnsi="Arial" w:cs="Arial"/>
            <w:color w:val="2886AF"/>
            <w:kern w:val="0"/>
            <w:sz w:val="24"/>
            <w:szCs w:val="24"/>
            <w:u w:val="single"/>
          </w:rPr>
          <w:t>客户端</w:t>
        </w:r>
      </w:hyperlink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93414D" w:rsidRPr="0093414D" w:rsidRDefault="0093414D" w:rsidP="0093414D">
      <w:pPr>
        <w:widowControl/>
        <w:shd w:val="clear" w:color="auto" w:fill="FFFFFF"/>
        <w:spacing w:before="100" w:beforeAutospacing="1" w:after="100" w:afterAutospacing="1"/>
        <w:jc w:val="left"/>
        <w:outlineLvl w:val="0"/>
        <w:rPr>
          <w:rFonts w:ascii="Arial" w:eastAsia="宋体" w:hAnsi="Arial" w:cs="Arial"/>
          <w:color w:val="000000"/>
          <w:kern w:val="36"/>
          <w:sz w:val="48"/>
          <w:szCs w:val="48"/>
        </w:rPr>
      </w:pPr>
      <w:r w:rsidRPr="0093414D">
        <w:rPr>
          <w:rFonts w:ascii="Arial" w:eastAsia="宋体" w:hAnsi="Arial" w:cs="Arial"/>
          <w:color w:val="000000"/>
          <w:kern w:val="36"/>
          <w:sz w:val="48"/>
          <w:szCs w:val="48"/>
        </w:rPr>
        <w:t>为应用程序添加区域令牌范围</w:t>
      </w:r>
    </w:p>
    <w:p w:rsidR="0093414D" w:rsidRPr="0093414D" w:rsidRDefault="0093414D" w:rsidP="0093414D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根据您的应用程序是服务</w:t>
      </w:r>
      <w:r w:rsidR="005A21D7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端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还是单一页面网页应用程序，您添加区域令牌范围的方式不同。</w:t>
      </w:r>
    </w:p>
    <w:p w:rsidR="0093414D" w:rsidRPr="0093414D" w:rsidRDefault="0093414D" w:rsidP="0093414D">
      <w:pPr>
        <w:widowControl/>
        <w:numPr>
          <w:ilvl w:val="0"/>
          <w:numId w:val="12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如果要向一个服务</w:t>
      </w:r>
      <w:r w:rsidR="005A21D7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端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应用程序添加区域令牌范围：</w:t>
      </w:r>
    </w:p>
    <w:p w:rsidR="0093414D" w:rsidRPr="0093414D" w:rsidRDefault="0093414D" w:rsidP="0093414D">
      <w:pPr>
        <w:widowControl/>
        <w:numPr>
          <w:ilvl w:val="1"/>
          <w:numId w:val="12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在您创建服务实例时提供的任意可信发布者上创建两个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Oauth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客户端（一个用于</w:t>
      </w:r>
      <w:r w:rsidR="005A21D7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ingestion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，一个用</w:t>
      </w:r>
      <w:r w:rsidR="000E68F4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于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查询）。</w:t>
      </w:r>
    </w:p>
    <w:p w:rsidR="0093414D" w:rsidRPr="0093414D" w:rsidRDefault="00402C9A" w:rsidP="0093414D">
      <w:pPr>
        <w:widowControl/>
        <w:numPr>
          <w:ilvl w:val="1"/>
          <w:numId w:val="12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将</w:t>
      </w:r>
      <w:r w:rsidR="00BA1DEC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来自于</w:t>
      </w:r>
      <w:r w:rsidR="0093414D"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VCAP </w:t>
      </w:r>
      <w:r w:rsidR="0093414D" w:rsidRPr="0093414D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credentials</w:t>
      </w:r>
      <w:r w:rsidR="0093414D"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="00BA1DEC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中的</w:t>
      </w:r>
      <w:r w:rsidR="0093414D"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区域令牌范围</w:t>
      </w:r>
      <w:r w:rsidR="00BA1DEC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(zone-token-scopes)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添加到客户端的</w:t>
      </w:r>
      <w:r w:rsidR="0093414D"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权限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(authorities)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中</w:t>
      </w:r>
      <w:r w:rsidR="0093414D"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93414D" w:rsidRPr="0093414D" w:rsidRDefault="0093414D" w:rsidP="0093414D">
      <w:pPr>
        <w:widowControl/>
        <w:shd w:val="clear" w:color="auto" w:fill="FFFFFF"/>
        <w:spacing w:beforeAutospacing="1" w:afterAutospacing="1" w:line="384" w:lineRule="atLeast"/>
        <w:ind w:left="14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以下示例显示了来自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VCAP</w:t>
      </w:r>
      <w:r w:rsidR="00402C9A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credentials</w:t>
      </w:r>
      <w:r w:rsidR="005A21D7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中的</w:t>
      </w:r>
      <w:r w:rsidR="005A21D7">
        <w:rPr>
          <w:rFonts w:ascii="Arial" w:eastAsia="宋体" w:hAnsi="Arial" w:cs="Arial" w:hint="eastAsia"/>
          <w:color w:val="000000"/>
          <w:kern w:val="0"/>
          <w:sz w:val="24"/>
          <w:szCs w:val="24"/>
        </w:rPr>
        <w:t xml:space="preserve">ingestion </w:t>
      </w:r>
      <w:r w:rsidR="005A21D7">
        <w:rPr>
          <w:rFonts w:ascii="Arial" w:eastAsia="宋体" w:hAnsi="Arial" w:cs="Arial"/>
          <w:color w:val="000000"/>
          <w:kern w:val="0"/>
          <w:sz w:val="24"/>
          <w:szCs w:val="24"/>
        </w:rPr>
        <w:t>zone-token-scopes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：</w:t>
      </w:r>
    </w:p>
    <w:p w:rsidR="0093414D" w:rsidRPr="0093414D" w:rsidRDefault="0093414D" w:rsidP="0093414D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"zone-token-scopes"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:[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"timeseries.zones.&lt;Predix-Zone-Id&gt;.user"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"timeseries.zones.&lt;Predix-Zone-Id&gt;.ingest"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]</w:t>
      </w:r>
    </w:p>
    <w:p w:rsidR="0093414D" w:rsidRPr="0093414D" w:rsidRDefault="0093414D" w:rsidP="0093414D">
      <w:pPr>
        <w:widowControl/>
        <w:shd w:val="clear" w:color="auto" w:fill="FFFFFF"/>
        <w:spacing w:beforeAutospacing="1" w:afterAutospacing="1" w:line="384" w:lineRule="atLeast"/>
        <w:ind w:left="14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以下示例显示了来自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VCAP</w:t>
      </w:r>
      <w:r w:rsidR="00402C9A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credentials</w:t>
      </w:r>
      <w:r w:rsidR="00402C9A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中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的查询</w:t>
      </w:r>
      <w:r w:rsidR="00402C9A">
        <w:rPr>
          <w:rFonts w:ascii="Arial" w:eastAsia="宋体" w:hAnsi="Arial" w:cs="Arial"/>
          <w:color w:val="000000"/>
          <w:kern w:val="0"/>
          <w:sz w:val="24"/>
          <w:szCs w:val="24"/>
        </w:rPr>
        <w:t>zone-token-scopes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：</w:t>
      </w:r>
    </w:p>
    <w:p w:rsidR="0093414D" w:rsidRPr="0093414D" w:rsidRDefault="0093414D" w:rsidP="0093414D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"zone-token-scopes"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:[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"timeseries.zones.&lt;Predix-Zone-Id&gt;.user"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"timeseries.zones.&lt;Predix-Zone-Id&gt;.query"</w:t>
      </w:r>
      <w:r w:rsidRPr="0093414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]</w:t>
      </w:r>
    </w:p>
    <w:p w:rsidR="0093414D" w:rsidRPr="0093414D" w:rsidRDefault="0093414D" w:rsidP="0093414D">
      <w:pPr>
        <w:widowControl/>
        <w:numPr>
          <w:ilvl w:val="0"/>
          <w:numId w:val="12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如果要向使用客户端侧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JavaScript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的单一页面网页应用程序添加区域令牌范围，以使用时间序列服务实例：</w:t>
      </w:r>
    </w:p>
    <w:p w:rsidR="0093414D" w:rsidRPr="0093414D" w:rsidRDefault="0093414D" w:rsidP="0093414D">
      <w:pPr>
        <w:widowControl/>
        <w:numPr>
          <w:ilvl w:val="1"/>
          <w:numId w:val="12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为数据</w:t>
      </w:r>
      <w:r w:rsidR="00D0301E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ingestion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和查询</w:t>
      </w:r>
      <w:r w:rsidR="00D0301E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分别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创建两个用户组。</w:t>
      </w:r>
    </w:p>
    <w:p w:rsidR="0093414D" w:rsidRPr="0093414D" w:rsidRDefault="0093414D" w:rsidP="0093414D">
      <w:pPr>
        <w:widowControl/>
        <w:numPr>
          <w:ilvl w:val="1"/>
          <w:numId w:val="12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将需要访问应用程序的用户添加到用于数据</w:t>
      </w:r>
      <w:r w:rsidR="00D0301E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ingestion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和查询的适当用户组。</w:t>
      </w:r>
    </w:p>
    <w:p w:rsidR="0093414D" w:rsidRPr="0093414D" w:rsidRDefault="0093414D" w:rsidP="0093414D">
      <w:pPr>
        <w:widowControl/>
        <w:shd w:val="clear" w:color="auto" w:fill="FFFFFF"/>
        <w:spacing w:beforeAutospacing="1" w:afterAutospacing="1" w:line="384" w:lineRule="atLeast"/>
        <w:ind w:left="14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例如，对于数据</w:t>
      </w:r>
      <w:r w:rsidR="00D0301E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ingestion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，创建两个具有以下名称的用户组：</w:t>
      </w:r>
    </w:p>
    <w:p w:rsidR="0093414D" w:rsidRPr="0093414D" w:rsidRDefault="0093414D" w:rsidP="0093414D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"timeseries.zones.&lt;Predix-Zone-Id&gt;.user""timeseries.zones.&lt;Predix-Zone-Id&gt;.ingest"</w:t>
      </w:r>
    </w:p>
    <w:p w:rsidR="0093414D" w:rsidRPr="0093414D" w:rsidRDefault="0093414D" w:rsidP="0093414D">
      <w:pPr>
        <w:widowControl/>
        <w:numPr>
          <w:ilvl w:val="1"/>
          <w:numId w:val="12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对于查询数据的用户，创建两个具有以下名称的用户组：</w:t>
      </w:r>
    </w:p>
    <w:p w:rsidR="0093414D" w:rsidRPr="0093414D" w:rsidRDefault="0093414D" w:rsidP="0093414D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3414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"timeseries.zones.&lt;Predix-Zone-Id&gt;.user""timeseries.zones.&lt;Predix-Zone-Id&gt;.query"</w:t>
      </w:r>
    </w:p>
    <w:p w:rsidR="0093414D" w:rsidRPr="0093414D" w:rsidRDefault="0093414D" w:rsidP="0093414D">
      <w:pPr>
        <w:widowControl/>
        <w:numPr>
          <w:ilvl w:val="0"/>
          <w:numId w:val="12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您还必须通过相应的区域令牌范围更新您的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Oauth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客户端范围。</w:t>
      </w:r>
    </w:p>
    <w:p w:rsidR="0093414D" w:rsidRPr="0093414D" w:rsidRDefault="0093414D" w:rsidP="0093414D">
      <w:pPr>
        <w:widowControl/>
        <w:shd w:val="clear" w:color="auto" w:fill="FFFFFF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参见</w:t>
      </w:r>
      <w:hyperlink r:id="rId31" w:anchor="uAyBrT9y-BWTIwx4i" w:tgtFrame="_self" w:tooltip="创建其他OAuth2客户端以访问一个UAA实例的程序。" w:history="1">
        <w:r w:rsidRPr="0093414D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创建一个</w:t>
        </w:r>
        <w:r w:rsidRPr="0093414D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OAuth2</w:t>
        </w:r>
        <w:r w:rsidRPr="0093414D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客户端</w:t>
        </w:r>
      </w:hyperlink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和</w:t>
      </w:r>
      <w:hyperlink r:id="rId32" w:anchor="RulzoBew" w:tgtFrame="_self" w:tooltip="在UAA本地创建用户用于认证的程序。" w:history="1">
        <w:r w:rsidRPr="0093414D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在一个</w:t>
        </w:r>
        <w:r w:rsidRPr="0093414D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UAA</w:t>
        </w:r>
        <w:r w:rsidRPr="0093414D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实例中创建用户</w:t>
        </w:r>
      </w:hyperlink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93414D" w:rsidRPr="0093414D" w:rsidRDefault="0093414D" w:rsidP="0093414D">
      <w:pPr>
        <w:widowControl/>
        <w:numPr>
          <w:ilvl w:val="0"/>
          <w:numId w:val="12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使用</w:t>
      </w:r>
      <w:r w:rsidR="00D0301E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WebSocket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协议推送您用于流式</w:t>
      </w:r>
      <w:r w:rsidR="00D0301E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ingestion</w:t>
      </w: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的时间序列数据。</w:t>
      </w:r>
    </w:p>
    <w:p w:rsidR="0093414D" w:rsidRPr="0093414D" w:rsidRDefault="0093414D" w:rsidP="0093414D">
      <w:pPr>
        <w:widowControl/>
        <w:shd w:val="clear" w:color="auto" w:fill="FFFFFF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参见</w:t>
      </w:r>
      <w:hyperlink r:id="rId33" w:anchor="lZ1d8Ub" w:tgtFrame="_self" w:history="1">
        <w:r w:rsidRPr="0093414D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推送时间序列数据</w:t>
        </w:r>
      </w:hyperlink>
      <w:r w:rsidRPr="0093414D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0662D3" w:rsidRDefault="000662D3"/>
    <w:sectPr w:rsidR="00066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6286C"/>
    <w:multiLevelType w:val="multilevel"/>
    <w:tmpl w:val="E720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F0298"/>
    <w:multiLevelType w:val="multilevel"/>
    <w:tmpl w:val="7F987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D179C"/>
    <w:multiLevelType w:val="multilevel"/>
    <w:tmpl w:val="CF78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3616D"/>
    <w:multiLevelType w:val="multilevel"/>
    <w:tmpl w:val="A038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C941FF"/>
    <w:multiLevelType w:val="multilevel"/>
    <w:tmpl w:val="1C3C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72D36"/>
    <w:multiLevelType w:val="multilevel"/>
    <w:tmpl w:val="6538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8B2B2D"/>
    <w:multiLevelType w:val="multilevel"/>
    <w:tmpl w:val="3DCC2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AD72DF"/>
    <w:multiLevelType w:val="multilevel"/>
    <w:tmpl w:val="2C728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4527D1"/>
    <w:multiLevelType w:val="multilevel"/>
    <w:tmpl w:val="7042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AE7C8F"/>
    <w:multiLevelType w:val="multilevel"/>
    <w:tmpl w:val="B2501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5F7B2F"/>
    <w:multiLevelType w:val="multilevel"/>
    <w:tmpl w:val="F96E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474BE"/>
    <w:multiLevelType w:val="multilevel"/>
    <w:tmpl w:val="C69A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cqueline">
    <w15:presenceInfo w15:providerId="AD" w15:userId="S-1-5-21-2114159169-3332908337-4011713355-13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AD"/>
    <w:rsid w:val="00065A44"/>
    <w:rsid w:val="000662D3"/>
    <w:rsid w:val="000E68F4"/>
    <w:rsid w:val="002A006B"/>
    <w:rsid w:val="002C72A6"/>
    <w:rsid w:val="003B54AD"/>
    <w:rsid w:val="00402C9A"/>
    <w:rsid w:val="00430F53"/>
    <w:rsid w:val="00443478"/>
    <w:rsid w:val="004A76DD"/>
    <w:rsid w:val="004E6178"/>
    <w:rsid w:val="004F459D"/>
    <w:rsid w:val="005A21D7"/>
    <w:rsid w:val="00714DDA"/>
    <w:rsid w:val="007C76EF"/>
    <w:rsid w:val="007D0FE7"/>
    <w:rsid w:val="008055BA"/>
    <w:rsid w:val="008C201F"/>
    <w:rsid w:val="0093414D"/>
    <w:rsid w:val="00950FFD"/>
    <w:rsid w:val="009D060E"/>
    <w:rsid w:val="00A50B28"/>
    <w:rsid w:val="00A72E09"/>
    <w:rsid w:val="00B3329A"/>
    <w:rsid w:val="00B35900"/>
    <w:rsid w:val="00BA1DEC"/>
    <w:rsid w:val="00C85BE9"/>
    <w:rsid w:val="00D0301E"/>
    <w:rsid w:val="00D86625"/>
    <w:rsid w:val="00E6602E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7812D-285D-40FC-A20E-0A4F1265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341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93414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3414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93414D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341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341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414D"/>
  </w:style>
  <w:style w:type="character" w:customStyle="1" w:styleId="notetitle">
    <w:name w:val="notetitle"/>
    <w:basedOn w:val="a0"/>
    <w:rsid w:val="0093414D"/>
  </w:style>
  <w:style w:type="character" w:styleId="HTML">
    <w:name w:val="HTML Sample"/>
    <w:basedOn w:val="a0"/>
    <w:uiPriority w:val="99"/>
    <w:semiHidden/>
    <w:unhideWhenUsed/>
    <w:rsid w:val="0093414D"/>
    <w:rPr>
      <w:rFonts w:ascii="宋体" w:eastAsia="宋体" w:hAnsi="宋体" w:cs="宋体"/>
    </w:rPr>
  </w:style>
  <w:style w:type="paragraph" w:styleId="HTML0">
    <w:name w:val="HTML Preformatted"/>
    <w:basedOn w:val="a"/>
    <w:link w:val="HTMLChar"/>
    <w:uiPriority w:val="99"/>
    <w:semiHidden/>
    <w:unhideWhenUsed/>
    <w:rsid w:val="009341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0"/>
    <w:uiPriority w:val="99"/>
    <w:semiHidden/>
    <w:rsid w:val="0093414D"/>
    <w:rPr>
      <w:rFonts w:ascii="宋体" w:eastAsia="宋体" w:hAnsi="宋体" w:cs="宋体"/>
      <w:kern w:val="0"/>
      <w:sz w:val="24"/>
      <w:szCs w:val="24"/>
    </w:rPr>
  </w:style>
  <w:style w:type="character" w:customStyle="1" w:styleId="pln">
    <w:name w:val="pln"/>
    <w:basedOn w:val="a0"/>
    <w:rsid w:val="0093414D"/>
  </w:style>
  <w:style w:type="character" w:customStyle="1" w:styleId="pun">
    <w:name w:val="pun"/>
    <w:basedOn w:val="a0"/>
    <w:rsid w:val="0093414D"/>
  </w:style>
  <w:style w:type="character" w:customStyle="1" w:styleId="com">
    <w:name w:val="com"/>
    <w:basedOn w:val="a0"/>
    <w:rsid w:val="0093414D"/>
  </w:style>
  <w:style w:type="character" w:customStyle="1" w:styleId="str">
    <w:name w:val="str"/>
    <w:basedOn w:val="a0"/>
    <w:rsid w:val="0093414D"/>
  </w:style>
  <w:style w:type="character" w:customStyle="1" w:styleId="lit">
    <w:name w:val="lit"/>
    <w:basedOn w:val="a0"/>
    <w:rsid w:val="0093414D"/>
  </w:style>
  <w:style w:type="character" w:customStyle="1" w:styleId="kwd">
    <w:name w:val="kwd"/>
    <w:basedOn w:val="a0"/>
    <w:rsid w:val="0093414D"/>
  </w:style>
  <w:style w:type="paragraph" w:styleId="a5">
    <w:name w:val="Balloon Text"/>
    <w:basedOn w:val="a"/>
    <w:link w:val="Char"/>
    <w:uiPriority w:val="99"/>
    <w:semiHidden/>
    <w:unhideWhenUsed/>
    <w:rsid w:val="00B3590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359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6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8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6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3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5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9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1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2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0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5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8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edix.io/docs/?r=394950" TargetMode="External"/><Relationship Id="rId18" Type="http://schemas.openxmlformats.org/officeDocument/2006/relationships/hyperlink" Target="https://www.predix.io/docs/?r=394945" TargetMode="External"/><Relationship Id="rId26" Type="http://schemas.openxmlformats.org/officeDocument/2006/relationships/hyperlink" Target="https://github.com/GESoftware-CF/uaa/blob/master/docs/UAA-APIs.r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edix.io/docs/?r=39494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github.com/join" TargetMode="External"/><Relationship Id="rId12" Type="http://schemas.openxmlformats.org/officeDocument/2006/relationships/hyperlink" Target="https://www.predix.io/docs/?r=394951" TargetMode="External"/><Relationship Id="rId17" Type="http://schemas.openxmlformats.org/officeDocument/2006/relationships/hyperlink" Target="https://www.predix.io/docs/?r=394946" TargetMode="External"/><Relationship Id="rId25" Type="http://schemas.openxmlformats.org/officeDocument/2006/relationships/hyperlink" Target="https://github.com/GESoftware-CF/uaa/blob/master/docs/UAA-APIs.rst" TargetMode="External"/><Relationship Id="rId33" Type="http://schemas.openxmlformats.org/officeDocument/2006/relationships/hyperlink" Target="https://www.predix.io/docs/?r=3949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edix.io/docs/?r=394947" TargetMode="External"/><Relationship Id="rId20" Type="http://schemas.openxmlformats.org/officeDocument/2006/relationships/hyperlink" Target="https://www.predix.io/docs/?r=394943" TargetMode="External"/><Relationship Id="rId29" Type="http://schemas.openxmlformats.org/officeDocument/2006/relationships/hyperlink" Target="https://www.predix.io/docs/?r=3949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redix.io/docs/?r=394957" TargetMode="External"/><Relationship Id="rId11" Type="http://schemas.openxmlformats.org/officeDocument/2006/relationships/hyperlink" Target="https://maven.apache.org/download.cgi" TargetMode="External"/><Relationship Id="rId24" Type="http://schemas.openxmlformats.org/officeDocument/2006/relationships/hyperlink" Target="https://tools.ietf.org/html/rfc6749" TargetMode="External"/><Relationship Id="rId32" Type="http://schemas.openxmlformats.org/officeDocument/2006/relationships/hyperlink" Target="https://www.predix.io/docs/?r=394931" TargetMode="External"/><Relationship Id="rId5" Type="http://schemas.openxmlformats.org/officeDocument/2006/relationships/hyperlink" Target="https://www.predix.io/docs/?r=394958" TargetMode="External"/><Relationship Id="rId15" Type="http://schemas.openxmlformats.org/officeDocument/2006/relationships/hyperlink" Target="https://www.predix.io/docs/?r=394948" TargetMode="External"/><Relationship Id="rId23" Type="http://schemas.openxmlformats.org/officeDocument/2006/relationships/hyperlink" Target="https://www.predix.io/docs/?r=394940" TargetMode="External"/><Relationship Id="rId28" Type="http://schemas.openxmlformats.org/officeDocument/2006/relationships/hyperlink" Target="https://github.com/GESoftware-CF/uaa/blob/master/docs/UAA-APIs.rst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oracle.com/downloads/index.html" TargetMode="External"/><Relationship Id="rId19" Type="http://schemas.openxmlformats.org/officeDocument/2006/relationships/hyperlink" Target="https://www.predix.io/docs/?r=394944" TargetMode="External"/><Relationship Id="rId31" Type="http://schemas.openxmlformats.org/officeDocument/2006/relationships/hyperlink" Target="https://www.predix.io/docs/?r=3949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-scm.com/downloads" TargetMode="External"/><Relationship Id="rId14" Type="http://schemas.openxmlformats.org/officeDocument/2006/relationships/hyperlink" Target="https://www.predix.io/docs/?r=394949" TargetMode="External"/><Relationship Id="rId22" Type="http://schemas.openxmlformats.org/officeDocument/2006/relationships/hyperlink" Target="https://www.predix.io/docs/?r=394941" TargetMode="External"/><Relationship Id="rId27" Type="http://schemas.openxmlformats.org/officeDocument/2006/relationships/hyperlink" Target="https://github.com/cloudfoundry/cf-uaac" TargetMode="External"/><Relationship Id="rId30" Type="http://schemas.openxmlformats.org/officeDocument/2006/relationships/hyperlink" Target="https://www.predix.io/docs/?r=394933" TargetMode="External"/><Relationship Id="rId35" Type="http://schemas.microsoft.com/office/2011/relationships/people" Target="people.xml"/><Relationship Id="rId8" Type="http://schemas.openxmlformats.org/officeDocument/2006/relationships/hyperlink" Target="https://github.com/cloudfoundry/cli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13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</cp:lastModifiedBy>
  <cp:revision>24</cp:revision>
  <dcterms:created xsi:type="dcterms:W3CDTF">2016-12-22T09:24:00Z</dcterms:created>
  <dcterms:modified xsi:type="dcterms:W3CDTF">2017-01-18T09:07:00Z</dcterms:modified>
</cp:coreProperties>
</file>