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了解平台服务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平台通过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目录提供预构建微服务。微服务在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市场中提供。您可以根据您应用程序的要求选择要使用的微服务。关于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平台上提供的微服务的完整列表，请参见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上的目录页面。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进行认证。服务利用</w:t>
      </w:r>
      <w:hyperlink r:id="rId7" w:anchor="SJzDWEsh" w:tgtFrame="_self" w:history="1"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用户账号和认证（</w:t>
        </w:r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UAA</w:t>
        </w:r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）</w:t>
        </w:r>
      </w:hyperlink>
      <w:r w:rsidR="00437D83">
        <w:rPr>
          <w:rFonts w:ascii="Arial" w:eastAsia="宋体" w:hAnsi="Arial" w:cs="Arial"/>
          <w:color w:val="000000"/>
          <w:kern w:val="0"/>
          <w:sz w:val="24"/>
          <w:szCs w:val="24"/>
        </w:rPr>
        <w:t>web service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管理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用户账号和认证（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）是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提供的一个</w:t>
      </w:r>
      <w:r w:rsidR="00437D83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we</w:t>
      </w:r>
      <w:r w:rsidR="00437D83">
        <w:rPr>
          <w:rFonts w:ascii="Arial" w:eastAsia="宋体" w:hAnsi="Arial" w:cs="Arial"/>
          <w:color w:val="000000"/>
          <w:kern w:val="0"/>
          <w:sz w:val="24"/>
          <w:szCs w:val="24"/>
        </w:rPr>
        <w:t>b service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，用于管理用户和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客户端。其主要作用是用作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提供者，当客户端应用程序代表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用户使用时为其发布令牌。通过与登录服务器协作，它可以通过用户的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凭据对其进行认证，也可以使用这些凭据（或其他）用作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SSO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服务。该服务为管理用户账号和注册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客户端提供端点。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如果要使用平台服务，您必须首先将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服务的一个实例设置为您的可信发布者。然后对服务的所有访问使用指定的可信发布者认证。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下图显示了平台服务如何与用于认证的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集成。</w:t>
      </w:r>
    </w:p>
    <w:p w:rsidR="003D6468" w:rsidRPr="003D6468" w:rsidRDefault="00B2280A" w:rsidP="003D6468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64BFD98" wp14:editId="4C4C89D5">
            <wp:extent cx="4876800" cy="5067300"/>
            <wp:effectExtent l="0" t="0" r="0" b="0"/>
            <wp:docPr id="3" name="Picture 3" descr="C:\Users\212575675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575675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平台服务设置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以下任务路线图显示了开始进行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平台服务所需的基本步骤。</w:t>
      </w:r>
    </w:p>
    <w:p w:rsidR="003D6468" w:rsidRPr="00D154A6" w:rsidRDefault="003D6468" w:rsidP="00D154A6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D154A6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任务路线图</w:t>
      </w:r>
    </w:p>
    <w:tbl>
      <w:tblPr>
        <w:tblW w:w="8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0" w:author="Jacqueline" w:date="2017-01-19T17:38:00Z">
          <w:tblPr>
            <w:tblW w:w="1084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342"/>
        <w:gridCol w:w="3676"/>
        <w:gridCol w:w="4359"/>
        <w:tblGridChange w:id="1">
          <w:tblGrid>
            <w:gridCol w:w="442"/>
            <w:gridCol w:w="4759"/>
            <w:gridCol w:w="5644"/>
          </w:tblGrid>
        </w:tblGridChange>
      </w:tblGrid>
      <w:tr w:rsidR="003D6468" w:rsidRPr="003D6468" w:rsidTr="00D154A6">
        <w:trPr>
          <w:trHeight w:val="625"/>
          <w:tblHeader/>
          <w:trPrChange w:id="2" w:author="Jacqueline" w:date="2017-01-19T17:38:00Z">
            <w:trPr>
              <w:tblHeader/>
            </w:trPr>
          </w:trPrChange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3" w:author="Jacqueline" w:date="2017-01-19T17:38:00Z">
              <w:tcPr>
                <w:tcW w:w="2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编号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4" w:author="Jacqueline" w:date="2017-01-19T17:38:00Z">
              <w:tcPr>
                <w:tcW w:w="215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任务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5" w:author="Jacqueline" w:date="2017-01-19T17:38:00Z">
              <w:tcPr>
                <w:tcW w:w="255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3D6468" w:rsidRPr="003D6468" w:rsidTr="00D154A6">
        <w:trPr>
          <w:trHeight w:val="2276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6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设置您的可信发布者。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8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创建用户账号和认证（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）服务的一个实例。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是每个平台服务用于认证的授权服务器。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更多信息，请参见</w:t>
            </w:r>
            <w:r w:rsidR="0097582C">
              <w:fldChar w:fldCharType="begin"/>
            </w:r>
            <w:r w:rsidR="0097582C">
              <w:instrText xml:space="preserve"> HYPERLINK "https://www.predix.io/docs/?r=207685" \l "XpKGAdQ7-ao7RnIco" \t "_self"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创建一个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UAA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服务实例</w:t>
            </w:r>
            <w:r w:rsidR="0097582C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3D6468" w:rsidRPr="003D6468" w:rsidRDefault="003D6468" w:rsidP="003D6468">
            <w:pPr>
              <w:widowControl/>
              <w:shd w:val="clear" w:color="auto" w:fill="FEF8C2"/>
              <w:spacing w:line="384" w:lineRule="atLeast"/>
              <w:jc w:val="left"/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lastRenderedPageBreak/>
              <w:t>提示：您在您的空间中创建的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实例的最大数量为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10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。作为一项最佳实践，为您的每项服务使用相同的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实例。</w:t>
            </w:r>
          </w:p>
        </w:tc>
      </w:tr>
      <w:tr w:rsidR="003D6468" w:rsidRPr="003D6468" w:rsidTr="00D154A6">
        <w:trPr>
          <w:trHeight w:val="1214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2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为您的服务创建一个实例。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从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Predix.io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目录中选择您需要的服务，并为您的服务创建一个实例。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更多信息，请参见</w:t>
            </w:r>
            <w:r w:rsidR="0097582C">
              <w:fldChar w:fldCharType="begin"/>
            </w:r>
            <w:r w:rsidR="0097582C">
              <w:instrText xml:space="preserve"> HYPERLINK "https://www.predix.io/docs/?r=207684" \l "aQx4m9cA" \t "_self"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创建一个平台服务实例</w:t>
            </w:r>
            <w:r w:rsidR="0097582C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fldChar w:fldCharType="end"/>
            </w:r>
          </w:p>
        </w:tc>
      </w:tr>
      <w:tr w:rsidR="003D6468" w:rsidRPr="003D6468" w:rsidTr="00D154A6">
        <w:trPr>
          <w:trHeight w:val="1839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2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创建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客户端，设置对您的服务的访问，该服务使用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认证。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当您创建一个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实例时，会自动为您创建一个管理员客户端，用于访问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的其他配置。您可以为您的服务实例创建一个具有特定范围的新客户端。如果已经有一个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客户端，您可以更新该客户端以添加您的服务实例。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更多信息，请参见</w:t>
            </w:r>
            <w:r w:rsidR="0097582C">
              <w:fldChar w:fldCharType="begin"/>
            </w:r>
            <w:r w:rsidR="0097582C">
              <w:instrText xml:space="preserve"> HYPERLINK "https://www.predix.io/docs/?r=207683" \l "uAyBrT9y-ao7RnIco" \t "_self" \o "</w:instrText>
            </w:r>
            <w:r w:rsidR="0097582C">
              <w:instrText>创建其他</w:instrText>
            </w:r>
            <w:r w:rsidR="0097582C">
              <w:instrText>OAuth2</w:instrText>
            </w:r>
            <w:r w:rsidR="0097582C">
              <w:instrText>客户端以访问一个</w:instrText>
            </w:r>
            <w:r w:rsidR="0097582C">
              <w:instrText>UAA</w:instrText>
            </w:r>
            <w:r w:rsidR="0097582C">
              <w:instrText>实例的程序。</w:instrText>
            </w:r>
            <w:r w:rsidR="0097582C">
              <w:instrText xml:space="preserve">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创建一个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OAuth2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客户端</w:t>
            </w:r>
            <w:r w:rsidR="0097582C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D154A6">
        <w:trPr>
          <w:trHeight w:val="1226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更新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Oath2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客户端以添加服务特定范围或权限。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为了使您的应用程序能够访问平台服务，您的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JSON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网络令牌（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JWT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）必须包含该平台服务所需的范围。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更多信息，请参见</w:t>
            </w:r>
            <w:r w:rsidR="0097582C">
              <w:fldChar w:fldCharType="begin"/>
            </w:r>
            <w:r w:rsidR="0097582C">
              <w:instrText xml:space="preserve"> HYPERLINK "https://www.predix.io/doc</w:instrText>
            </w:r>
            <w:r w:rsidR="0097582C">
              <w:instrText>s/?r=207682" \l "cSznH26X-ao7RnIco" \t "_self" \o "</w:instrText>
            </w:r>
            <w:r w:rsidR="0097582C">
              <w:instrText>更新</w:instrText>
            </w:r>
            <w:r w:rsidR="0097582C">
              <w:instrText>OAuth2</w:instrText>
            </w:r>
            <w:r w:rsidR="0097582C">
              <w:instrText>客户端以添加每个平台服务的其他特定权限或范围的程序。</w:instrText>
            </w:r>
            <w:r w:rsidR="0097582C">
              <w:instrText xml:space="preserve">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更新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OAuth2</w:t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客户端</w:t>
            </w:r>
            <w:r w:rsidR="0097582C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D154A6">
        <w:trPr>
          <w:trHeight w:val="1521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8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将您的应用程序与服务实例绑定。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0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如果要在您的应用程序与平台服务之间建立通信，你必须将应用程序与服务绑定。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更多信息，请参见</w:t>
            </w:r>
            <w:r w:rsidR="0097582C">
              <w:fldChar w:fldCharType="begin"/>
            </w:r>
            <w:r w:rsidR="0097582C">
              <w:instrText xml:space="preserve"> HYPERLINK "https://www.predix.io/docs/?r=207681" \l "E1yVyasD" \t "_self" \o "</w:instrText>
            </w:r>
            <w:r w:rsidR="0097582C">
              <w:instrText>如果要在您创建的服务</w:instrText>
            </w:r>
            <w:r w:rsidR="0097582C">
              <w:instrText>实例与您的应用程序之间建立通信，您可以将您的应用程序与服务实例绑定。</w:instrText>
            </w:r>
            <w:r w:rsidR="0097582C">
              <w:instrText xml:space="preserve">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t>将您的应用程序连接至一个平台服务实例</w:t>
            </w:r>
            <w:r w:rsidR="0097582C">
              <w:rPr>
                <w:rFonts w:ascii="Arial" w:eastAsia="宋体" w:hAnsi="Arial" w:cs="Arial"/>
                <w:color w:val="2886AF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D154A6">
        <w:trPr>
          <w:trHeight w:val="1226"/>
        </w:trPr>
        <w:tc>
          <w:tcPr>
            <w:tcW w:w="2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1" w:author="Jacqueline" w:date="2017-01-19T17:38:00Z">
              <w:tcPr>
                <w:tcW w:w="2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2" w:author="Jacqueline" w:date="2017-01-19T17:38:00Z">
              <w:tcPr>
                <w:tcW w:w="21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开始使用您的服务。</w:t>
            </w:r>
          </w:p>
        </w:tc>
        <w:tc>
          <w:tcPr>
            <w:tcW w:w="260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3" w:author="Jacqueline" w:date="2017-01-19T17:38:00Z">
              <w:tcPr>
                <w:tcW w:w="25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当您登录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Predix.io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时，您的服务实例在控制台页面上列出。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关于使用一个特定服务实例的更多信息，请使用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Predix.io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上每个服务信息页面上的参见文件按钮。</w:t>
            </w:r>
          </w:p>
        </w:tc>
      </w:tr>
    </w:tbl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使用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Cloud Foundry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命令设置平台服务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这是使用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命令行代替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提供的图形用户界面</w:t>
      </w:r>
      <w:r w:rsidR="000640A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开始使用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平台服务的一个可选</w:t>
      </w:r>
      <w:r w:rsidR="000640A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以下可选</w:t>
      </w:r>
      <w:r w:rsidR="000640A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显示了使用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命令行工具开始</w:t>
      </w:r>
      <w:r w:rsidR="000640A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平台服务所需的基本步骤。关于使用图形用户界面的信息，请参见</w:t>
      </w:r>
      <w:hyperlink r:id="rId9" w:anchor="QD8MAu9C" w:tgtFrame="_self" w:tooltip="以下任务路线图显示了开始进行Predix平台服务所需的基本步骤。" w:history="1"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平台服务设置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创建用户账号和认证服务的一个实例，它将作为您的可信发布者。参见</w:t>
      </w:r>
      <w:hyperlink r:id="rId10" w:tgtFrame="_self" w:tooltip="使用命令行代替图形用户界面创建一个UAA服务实例的可选程序。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使用命令行创建一个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服务实例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如果您的应用程序还未部署，请将您的应用程序推送到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参见</w:t>
      </w:r>
      <w:hyperlink r:id="rId11" w:anchor="IqAL3Fzb" w:tgtFrame="_self" w:tooltip="创建并部署一个简单的网页应用程序。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创建一个简单的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Predix Hello World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网页应用程序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97582C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hyperlink r:id="rId12" w:anchor="sXp7cw5P" w:tgtFrame="_self" w:history="1"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将一个应用程序与您的</w:t>
        </w:r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实例绑定</w:t>
        </w:r>
      </w:hyperlink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。当您将您的应用程序与您的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实例绑定时，您的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服务实例的连接详细信息在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环境变量中填写。</w:t>
      </w:r>
    </w:p>
    <w:p w:rsidR="003D6468" w:rsidRPr="003D6468" w:rsidRDefault="003D6468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环境变量详细信息中检索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实例的</w:t>
      </w:r>
      <w:del w:id="24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del w:id="25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当您创建使用您的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实例进行认证的其他服务的一个实例时，</w:t>
      </w:r>
      <w:del w:id="26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del w:id="27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是必需的。</w:t>
      </w:r>
    </w:p>
    <w:p w:rsidR="003D6468" w:rsidRPr="003D6468" w:rsidRDefault="003D6468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选择需要使用的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平台服务并创建服务的一个实例。参见</w:t>
      </w:r>
      <w:hyperlink r:id="rId13" w:tgtFrame="_self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使用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Cloud Foundry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命令创建一个平台服务实例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当您创建平台服务的一个实例时，您必须指定一个可信发布者（您的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del w:id="28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）或可信发布者的集合。</w:t>
      </w:r>
    </w:p>
    <w:p w:rsidR="003D6468" w:rsidRPr="003D6468" w:rsidRDefault="0097582C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hyperlink r:id="rId14" w:anchor="E1yVyasD" w:tgtFrame="_self" w:tooltip="如果要在您创建的服务实例与您的应用程序之间建立通信，您可以将您的应用程序与服务实例绑定。" w:history="1"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将您的应用程序与服务的新实例绑定</w:t>
        </w:r>
      </w:hyperlink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当您将您的服务实例与您的应用程序绑定时，您的服务实例的连接详细信息在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环境变量中填写。您可以从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环境变量详细信息中检索以下信息：</w:t>
      </w:r>
    </w:p>
    <w:p w:rsidR="003D6468" w:rsidRPr="003D6468" w:rsidRDefault="003D6468" w:rsidP="003D6468">
      <w:pPr>
        <w:widowControl/>
        <w:numPr>
          <w:ilvl w:val="1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http-header-name</w:t>
      </w:r>
      <w:del w:id="29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del w:id="30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http-header-value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HTTP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标头信息对于服务实例的每次调用来说是必需的。对实例的每次调用必须在其标头中包含</w:t>
      </w:r>
      <w:del w:id="31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http-header-name</w:t>
      </w:r>
      <w:del w:id="32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del w:id="33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http-header-value</w:t>
      </w:r>
      <w:del w:id="34" w:author="Jacqueline" w:date="2017-01-19T17:41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1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oauth-scope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lastRenderedPageBreak/>
        <w:t>oauth-scope</w:t>
      </w:r>
      <w:del w:id="35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值代表您必须为您的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客户端添加的权限，以访问一个指定的服务实例。关于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客户端更新的示例，请参见</w:t>
      </w:r>
      <w:hyperlink r:id="rId15" w:anchor="pOVsUZ0a" w:tgtFrame="_self" w:tooltip="在Predix.io中使用UAAC代替图形用户界面更新OAuth2客户端的可选程序。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使用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UAAC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更新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OAuth2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客户端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创建一个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客户端。参见</w:t>
      </w:r>
      <w:hyperlink r:id="rId16" w:tgtFrame="_self" w:tooltip="使用UAA命令行界面（UAAC）代替图形用户界面创建一个OAuth2客户端的可选程序。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使用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UAAC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创建一个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OAuth2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客户端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97582C" w:rsidP="003D6468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hyperlink r:id="rId17" w:anchor="pOVsUZ0a" w:tgtFrame="_self" w:tooltip="在Predix.io中使用UAAC代替图形用户界面更新OAuth2客户端的可选程序。" w:history="1"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更新</w:t>
        </w:r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Oauth2</w:t>
        </w:r>
        <w:r w:rsidR="003D6468"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客户端</w:t>
        </w:r>
      </w:hyperlink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以使用一个平台服务。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创建一个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服务实例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您可以在您的空间中创建多达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服务实例。如果您需要其他实例，添加新实例之前首先删除不用的旧实例。</w:t>
      </w:r>
    </w:p>
    <w:p w:rsidR="003D6468" w:rsidRPr="003D6468" w:rsidRDefault="003D6468" w:rsidP="003D6468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https://www.predix.io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登录您的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账号。</w:t>
      </w:r>
    </w:p>
    <w:p w:rsidR="003D6468" w:rsidRPr="003D6468" w:rsidRDefault="003D6468" w:rsidP="003D6468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导航至目录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&gt; 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服务选项卡，然后点击用户账号和认证标题。</w:t>
      </w:r>
    </w:p>
    <w:p w:rsidR="003D6468" w:rsidRPr="003D6468" w:rsidRDefault="003D6468" w:rsidP="003D6468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在所需方案上点击订阅。</w:t>
      </w:r>
    </w:p>
    <w:p w:rsidR="003D6468" w:rsidRPr="003D6468" w:rsidRDefault="003D6468" w:rsidP="003D6468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填写新建服务实例页面上的字段。</w:t>
      </w:r>
    </w:p>
    <w:tbl>
      <w:tblPr>
        <w:tblW w:w="7589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36" w:author="Jacqueline" w:date="2017-01-19T17:38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1917"/>
        <w:gridCol w:w="5672"/>
        <w:tblGridChange w:id="37">
          <w:tblGrid>
            <w:gridCol w:w="2588"/>
            <w:gridCol w:w="7657"/>
          </w:tblGrid>
        </w:tblGridChange>
      </w:tblGrid>
      <w:tr w:rsidR="003D6468" w:rsidRPr="003D6468" w:rsidTr="00937670">
        <w:trPr>
          <w:trHeight w:val="345"/>
          <w:tblHeader/>
          <w:trPrChange w:id="38" w:author="Jacqueline" w:date="2017-01-19T17:38:00Z">
            <w:trPr>
              <w:tblHeader/>
            </w:trPr>
          </w:trPrChange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39" w:author="Jacqueline" w:date="2017-01-19T17:38:00Z">
              <w:tcPr>
                <w:tcW w:w="125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40" w:author="Jacqueline" w:date="2017-01-19T17:38:00Z">
              <w:tcPr>
                <w:tcW w:w="37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3D6468" w:rsidRPr="003D6468" w:rsidTr="00937670">
        <w:trPr>
          <w:trHeight w:val="332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1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组织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2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选择您的组织。</w:t>
            </w:r>
          </w:p>
        </w:tc>
      </w:tr>
      <w:tr w:rsidR="003D6468" w:rsidRPr="003D6468" w:rsidTr="00937670">
        <w:trPr>
          <w:trHeight w:val="345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3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空间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4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为您的应用程序选择空间。</w:t>
            </w:r>
          </w:p>
        </w:tc>
      </w:tr>
      <w:tr w:rsidR="003D6468" w:rsidRPr="003D6468" w:rsidTr="00937670">
        <w:trPr>
          <w:trHeight w:val="345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5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服务实例名称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6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为该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服务实例输入一个唯一的名称。</w:t>
            </w:r>
          </w:p>
        </w:tc>
      </w:tr>
      <w:tr w:rsidR="003D6468" w:rsidRPr="003D6468" w:rsidTr="00937670">
        <w:trPr>
          <w:trHeight w:val="345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7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服务方案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8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选择一个方案。</w:t>
            </w:r>
          </w:p>
        </w:tc>
      </w:tr>
      <w:tr w:rsidR="003D6468" w:rsidRPr="003D6468" w:rsidTr="00937670">
        <w:trPr>
          <w:trHeight w:val="1085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49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管理员客户端密码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50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输入一个客户端密码（这是该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实例的管理员密码）。客户端密码可以是任意字母数字字符串。</w:t>
            </w:r>
          </w:p>
          <w:p w:rsidR="003D6468" w:rsidRPr="003D6468" w:rsidRDefault="003D6468" w:rsidP="003D6468">
            <w:pPr>
              <w:widowControl/>
              <w:shd w:val="clear" w:color="auto" w:fill="FEF8C2"/>
              <w:spacing w:line="384" w:lineRule="atLeast"/>
              <w:jc w:val="left"/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注：将客户端密码记录在一个安全的位置，以供将来使用。</w:t>
            </w:r>
          </w:p>
        </w:tc>
      </w:tr>
      <w:tr w:rsidR="003D6468" w:rsidRPr="003D6468" w:rsidTr="00937670">
        <w:trPr>
          <w:trHeight w:val="689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51" w:author="Jacqueline" w:date="2017-01-19T17:38:00Z">
              <w:tcPr>
                <w:tcW w:w="125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子域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52" w:author="Jacqueline" w:date="2017-01-19T17:38:00Z">
              <w:tcPr>
                <w:tcW w:w="37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（可选）除了为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创建的域，输入一个您可能需要用到的子域。您不得在子域的名称中添加特殊字符。子域的值不区分大小写。</w:t>
            </w:r>
          </w:p>
        </w:tc>
      </w:tr>
    </w:tbl>
    <w:p w:rsidR="003D6468" w:rsidRPr="003D6468" w:rsidRDefault="003D6468" w:rsidP="003D6468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点击创建服务。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3D6468" w:rsidRPr="003D6468" w:rsidRDefault="003D6468" w:rsidP="003D6468">
      <w:pPr>
        <w:widowControl/>
        <w:numPr>
          <w:ilvl w:val="0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del w:id="53" w:author="Jacqueline" w:date="2017-01-19T17:39:00Z">
        <w:r w:rsidRPr="003D6468" w:rsidDel="00937670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admin</w:t>
      </w:r>
      <w:del w:id="54" w:author="Jacqueline" w:date="2017-01-19T17:39:00Z">
        <w:r w:rsidRPr="003D6468" w:rsidDel="00937670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3D6468" w:rsidRPr="003D6468" w:rsidRDefault="003D6468" w:rsidP="003D646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如果要检索您的实例的其他详细信息，您可以将一个应用程序与您的实例绑定。</w:t>
      </w:r>
    </w:p>
    <w:p w:rsidR="003D6468" w:rsidRPr="00D154A6" w:rsidRDefault="003D6468" w:rsidP="00D154A6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D154A6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使用命令行创建一个</w:t>
      </w:r>
      <w:r w:rsidRPr="00D154A6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D154A6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服务实例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使用命令行代替图形用户界面创建一个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服务实例的可选</w:t>
      </w:r>
      <w:r w:rsidR="00BE525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您可以在您的空间中创建多达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服务实例。如果您需要其他实例，您必须删除不用的旧实例并创建一个新实例。</w:t>
      </w:r>
    </w:p>
    <w:p w:rsidR="003D6468" w:rsidRPr="003D6468" w:rsidRDefault="003D6468" w:rsidP="003D6468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根据您注册的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del w:id="55" w:author="Jacqueline" w:date="2017-01-19T17:39:00Z">
        <w:r w:rsidRPr="003D6468" w:rsidDel="00937670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del w:id="56" w:author="Jacqueline" w:date="2017-01-19T17:39:00Z">
        <w:r w:rsidRPr="003D6468" w:rsidDel="00937670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https://api.system.aws-usw02-pr.ice.predix.io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例如，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3D6468" w:rsidRPr="003D6468" w:rsidRDefault="003D6468" w:rsidP="003D6468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通过输入以下命令列出在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市场中的服务。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>cf marketplace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</w:t>
      </w:r>
      <w:del w:id="57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被列为其中一个可用服务。</w:t>
      </w:r>
    </w:p>
    <w:p w:rsidR="003D6468" w:rsidRPr="003D6468" w:rsidRDefault="003D6468" w:rsidP="003D6468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通过输入以下命令创建一个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&lt;my_uaa_instance&gt;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'{"adminClientSecret":"&lt;my_secret&gt;","subdomain":"&lt;my_subdomain&gt;"}'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其中：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&lt;plan&gt;</w:t>
      </w:r>
      <w:del w:id="58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是与服务相关的方案。例如，您可以将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tiered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方案用于</w:t>
      </w:r>
      <w:del w:id="59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del w:id="60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服务。</w:t>
      </w:r>
    </w:p>
    <w:p w:rsidR="003D6468" w:rsidRPr="003D6468" w:rsidRDefault="003D6468" w:rsidP="003D6468">
      <w:pPr>
        <w:widowControl/>
        <w:numPr>
          <w:ilvl w:val="1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-c</w:t>
      </w:r>
      <w:del w:id="61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选项用于指定以下其他参数。</w:t>
      </w:r>
    </w:p>
    <w:p w:rsidR="003D6468" w:rsidRPr="003D6468" w:rsidRDefault="003D6468" w:rsidP="003D6468">
      <w:pPr>
        <w:widowControl/>
        <w:numPr>
          <w:ilvl w:val="2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adminClientSecret</w:t>
      </w:r>
      <w:del w:id="62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指定客户端密码。</w:t>
      </w:r>
    </w:p>
    <w:p w:rsidR="003D6468" w:rsidRPr="003D6468" w:rsidRDefault="003D6468" w:rsidP="003D6468">
      <w:pPr>
        <w:widowControl/>
        <w:numPr>
          <w:ilvl w:val="2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subdomain</w:t>
      </w:r>
      <w:del w:id="63" w:author="Jacqueline" w:date="2017-01-19T17:42:00Z">
        <w:r w:rsidRPr="003D6468" w:rsidDel="008214DA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指定一个除了为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创建的域您可能需要用到的子域。这是可选参数。您不得在子域的名称中添加特殊字符。子域的值不区分大小写。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 Cloud Foundry CLI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句法在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Windows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与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Linux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操作系统之间可能会不同。关于您的操作系统的适当句法，请参见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帮助。例如，如果要查看</w:t>
      </w:r>
      <w:del w:id="64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create service</w:t>
      </w:r>
      <w:del w:id="65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命令的帮助，请运行</w:t>
      </w:r>
      <w:del w:id="66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cf cs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3D6468" w:rsidRPr="003D6468" w:rsidRDefault="003D6468" w:rsidP="003D6468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del w:id="67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</w:t>
      </w:r>
      <w:del w:id="68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  <w:shd w:val="clear" w:color="auto" w:fill="EAEAEA"/>
          </w:rPr>
          <w:delText>n</w:delText>
        </w:r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3D6468" w:rsidRPr="003D6468" w:rsidRDefault="003D6468" w:rsidP="003D6468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如果要检索您的实例的其他详细信息，您可以将一个应用程序与您的实例绑定。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创建一个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predix-uss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服务实例，客户端密码为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admin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，而子域为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ge-digital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cs predix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uaa tiered test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1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'{"adminClientSecret":"admin","subdomain":"ge-digital"}'</w:t>
      </w:r>
    </w:p>
    <w:p w:rsid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 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中的代码为：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str"/>
          <w:rFonts w:ascii="Courier New" w:hAnsi="Courier New" w:cs="Courier New"/>
          <w:color w:val="008800"/>
        </w:rPr>
        <w:t>"VCAP_SERVICES"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{</w:t>
      </w:r>
      <w:r>
        <w:rPr>
          <w:rStyle w:val="pln"/>
          <w:rFonts w:ascii="Courier New" w:hAnsi="Courier New" w:cs="Courier New"/>
          <w:color w:val="000000"/>
        </w:rPr>
        <w:t xml:space="preserve"> 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str"/>
          <w:rFonts w:ascii="Courier New" w:hAnsi="Courier New" w:cs="Courier New"/>
          <w:color w:val="008800"/>
        </w:rPr>
        <w:t>"predix-uaa"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[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</w:t>
      </w:r>
      <w:r>
        <w:rPr>
          <w:rStyle w:val="pun"/>
          <w:rFonts w:ascii="Courier New" w:hAnsi="Courier New" w:cs="Courier New"/>
          <w:color w:val="666600"/>
        </w:rPr>
        <w:t>{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"credentials"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{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str"/>
          <w:rFonts w:ascii="Courier New" w:hAnsi="Courier New" w:cs="Courier New"/>
          <w:color w:val="008800"/>
        </w:rPr>
        <w:t>"dashboardUrl"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"https://uaa-dashboard.run.asv-pr.ice.predix.io/#/login/04187eb1-e0cf-4874-8218-9fb77a8b4ed9"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str"/>
          <w:rFonts w:ascii="Courier New" w:hAnsi="Courier New" w:cs="Courier New"/>
          <w:color w:val="008800"/>
        </w:rPr>
        <w:t>"issuerId"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"https://04187eb1-e0cf-4874-8218-9fb77a8b4ed9.predix-uaa.run.asv-pr.ice.predix.io/oauth/token"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str"/>
          <w:rFonts w:ascii="Courier New" w:hAnsi="Courier New" w:cs="Courier New"/>
          <w:color w:val="008800"/>
        </w:rPr>
        <w:t>"subdomain"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"04187eb1-e0cf-4874-8218-9fb77a8b4ed9"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str"/>
          <w:rFonts w:ascii="Courier New" w:hAnsi="Courier New" w:cs="Courier New"/>
          <w:color w:val="008800"/>
        </w:rPr>
        <w:t>"uri"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"https://04187eb1-e0cf-4874-8218-9fb77a8b4ed9.predix-uaa.run.asv-pr.ice.predix.io"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str"/>
          <w:rFonts w:ascii="Courier New" w:hAnsi="Courier New" w:cs="Courier New"/>
          <w:color w:val="008800"/>
        </w:rPr>
        <w:t>"zone"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{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 </w:t>
      </w:r>
      <w:r>
        <w:rPr>
          <w:rStyle w:val="str"/>
          <w:rFonts w:ascii="Courier New" w:hAnsi="Courier New" w:cs="Courier New"/>
          <w:color w:val="008800"/>
        </w:rPr>
        <w:t>"http-header-name"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"X-Identity-Zone-Id"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 </w:t>
      </w:r>
      <w:r>
        <w:rPr>
          <w:rStyle w:val="str"/>
          <w:rFonts w:ascii="Courier New" w:hAnsi="Courier New" w:cs="Courier New"/>
          <w:color w:val="008800"/>
        </w:rPr>
        <w:t>"http-header-value"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"04187eb1-e0cf-4874-8218-9fb77a8b4ed9"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 </w:t>
      </w:r>
      <w:r>
        <w:rPr>
          <w:rStyle w:val="pun"/>
          <w:rFonts w:ascii="Courier New" w:hAnsi="Courier New" w:cs="Courier New"/>
          <w:color w:val="666600"/>
        </w:rPr>
        <w:t>}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pun"/>
          <w:rFonts w:ascii="Courier New" w:hAnsi="Courier New" w:cs="Courier New"/>
          <w:color w:val="666600"/>
        </w:rPr>
        <w:t>},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"label"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"predix-uaa"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"name"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"testuaa"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"plan"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str"/>
          <w:rFonts w:ascii="Courier New" w:hAnsi="Courier New" w:cs="Courier New"/>
          <w:color w:val="008800"/>
        </w:rPr>
        <w:t>"Tiered"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"provider"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kwd"/>
          <w:rFonts w:ascii="Courier New" w:hAnsi="Courier New" w:cs="Courier New"/>
          <w:color w:val="000088"/>
        </w:rPr>
        <w:t>null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"syslog_drain_url"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kwd"/>
          <w:rFonts w:ascii="Courier New" w:hAnsi="Courier New" w:cs="Courier New"/>
          <w:color w:val="000088"/>
        </w:rPr>
        <w:t>null</w:t>
      </w:r>
      <w:r>
        <w:rPr>
          <w:rStyle w:val="pun"/>
          <w:rFonts w:ascii="Courier New" w:hAnsi="Courier New" w:cs="Courier New"/>
          <w:color w:val="666600"/>
        </w:rPr>
        <w:t>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"tags"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[],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 </w:t>
      </w:r>
      <w:r>
        <w:rPr>
          <w:rStyle w:val="str"/>
          <w:rFonts w:ascii="Courier New" w:hAnsi="Courier New" w:cs="Courier New"/>
          <w:color w:val="008800"/>
        </w:rPr>
        <w:t>"volume_mounts"</w:t>
      </w:r>
      <w:r>
        <w:rPr>
          <w:rStyle w:val="pun"/>
          <w:rFonts w:ascii="Courier New" w:hAnsi="Courier New" w:cs="Courier New"/>
          <w:color w:val="666600"/>
        </w:rPr>
        <w:t>:</w:t>
      </w:r>
      <w:r>
        <w:rPr>
          <w:rStyle w:val="pln"/>
          <w:rFonts w:ascii="Courier New" w:hAnsi="Courier New" w:cs="Courier New"/>
          <w:color w:val="000000"/>
        </w:rPr>
        <w:t xml:space="preserve"> </w:t>
      </w:r>
      <w:r>
        <w:rPr>
          <w:rStyle w:val="pun"/>
          <w:rFonts w:ascii="Courier New" w:hAnsi="Courier New" w:cs="Courier New"/>
          <w:color w:val="666600"/>
        </w:rPr>
        <w:t>[]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Style w:val="pln"/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 </w:t>
      </w:r>
      <w:r>
        <w:rPr>
          <w:rStyle w:val="pun"/>
          <w:rFonts w:ascii="Courier New" w:hAnsi="Courier New" w:cs="Courier New"/>
          <w:color w:val="666600"/>
        </w:rPr>
        <w:t>}</w:t>
      </w:r>
    </w:p>
    <w:p w:rsidR="00BE5259" w:rsidRDefault="00BE5259" w:rsidP="00BE5259">
      <w:pPr>
        <w:pStyle w:val="HTML0"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rPr>
          <w:rFonts w:ascii="Courier New" w:hAnsi="Courier New" w:cs="Courier New"/>
          <w:color w:val="000000"/>
        </w:rPr>
      </w:pPr>
      <w:r>
        <w:rPr>
          <w:rStyle w:val="pln"/>
          <w:rFonts w:ascii="Courier New" w:hAnsi="Courier New" w:cs="Courier New"/>
          <w:color w:val="000000"/>
        </w:rPr>
        <w:t xml:space="preserve">  </w:t>
      </w:r>
      <w:r>
        <w:rPr>
          <w:rStyle w:val="pun"/>
          <w:rFonts w:ascii="Courier New" w:hAnsi="Courier New" w:cs="Courier New"/>
          <w:color w:val="666600"/>
        </w:rPr>
        <w:t>],</w:t>
      </w:r>
    </w:p>
    <w:p w:rsidR="00BE5259" w:rsidRPr="00BE5259" w:rsidRDefault="00BE5259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创建一个平台服务实例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创建一个服务实例之前平台服务需要您设置一个可信发布者（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）。您拥有可信发布者的一个实例之后，您就可以为您的应用程序开发创建平台服务的一个实例。</w:t>
      </w:r>
    </w:p>
    <w:p w:rsidR="003D6468" w:rsidRPr="003D6468" w:rsidRDefault="003D6468" w:rsidP="003D6468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https://www.predix.io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登录您的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账号。</w:t>
      </w:r>
    </w:p>
    <w:p w:rsidR="003D6468" w:rsidRPr="003D6468" w:rsidRDefault="003D6468" w:rsidP="003D6468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导航至目录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&gt; 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服务选项卡，并点击服务标题。</w:t>
      </w:r>
    </w:p>
    <w:p w:rsidR="003D6468" w:rsidRPr="003D6468" w:rsidRDefault="003D6468" w:rsidP="003D6468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在所需方案上点击订阅。</w:t>
      </w:r>
    </w:p>
    <w:p w:rsidR="003D6468" w:rsidRPr="003D6468" w:rsidRDefault="003D6468" w:rsidP="003D6468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填写新建服务实例上的字段。</w:t>
      </w:r>
    </w:p>
    <w:tbl>
      <w:tblPr>
        <w:tblW w:w="757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69" w:author="Jacqueline" w:date="2017-01-19T17:39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3788"/>
        <w:gridCol w:w="3789"/>
        <w:tblGridChange w:id="70">
          <w:tblGrid>
            <w:gridCol w:w="5122"/>
            <w:gridCol w:w="5123"/>
          </w:tblGrid>
        </w:tblGridChange>
      </w:tblGrid>
      <w:tr w:rsidR="003D6468" w:rsidRPr="003D6468" w:rsidTr="00937670">
        <w:trPr>
          <w:trHeight w:val="343"/>
          <w:tblHeader/>
          <w:trPrChange w:id="71" w:author="Jacqueline" w:date="2017-01-19T17:39:00Z">
            <w:trPr>
              <w:tblHeader/>
            </w:trPr>
          </w:trPrChange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72" w:author="Jacqueline" w:date="2017-01-19T17:39:00Z">
              <w:tcPr>
                <w:tcW w:w="25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73" w:author="Jacqueline" w:date="2017-01-19T17:39:00Z">
              <w:tcPr>
                <w:tcW w:w="2500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3D6468" w:rsidRPr="003D6468" w:rsidTr="00937670">
        <w:trPr>
          <w:trHeight w:val="331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4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组织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5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选择您的组织。</w:t>
            </w:r>
          </w:p>
        </w:tc>
      </w:tr>
      <w:tr w:rsidR="003D6468" w:rsidRPr="003D6468" w:rsidTr="00937670">
        <w:trPr>
          <w:trHeight w:val="343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6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空间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7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为您的应用程序选择空间。</w:t>
            </w:r>
          </w:p>
        </w:tc>
      </w:tr>
      <w:tr w:rsidR="003D6468" w:rsidRPr="003D6468" w:rsidTr="00937670">
        <w:trPr>
          <w:trHeight w:val="676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8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用户账号和认证（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79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选择一个现有的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实例，或创建一个新的。更多信息，请参见</w:t>
            </w:r>
            <w:r w:rsidR="0097582C">
              <w:fldChar w:fldCharType="begin"/>
            </w:r>
            <w:r w:rsidR="0097582C">
              <w:instrText xml:space="preserve"> HYPERLINK "https://www.predix.io/docs/?r=207671" \l "XpKGAdQ7-ao7RnIco" \t "_self"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创建一个</w:t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UAA</w:t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服务实例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937670">
        <w:trPr>
          <w:trHeight w:val="343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80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服务实例名称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81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为该服务实例输入一个唯一的名称。</w:t>
            </w:r>
          </w:p>
        </w:tc>
      </w:tr>
      <w:tr w:rsidR="003D6468" w:rsidRPr="003D6468" w:rsidTr="00937670">
        <w:trPr>
          <w:trHeight w:val="343"/>
        </w:trPr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82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服务方案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83" w:author="Jacqueline" w:date="2017-01-19T17:39:00Z">
              <w:tcPr>
                <w:tcW w:w="2500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选择一个方案。</w:t>
            </w:r>
          </w:p>
        </w:tc>
      </w:tr>
    </w:tbl>
    <w:p w:rsidR="003D6468" w:rsidRPr="003D6468" w:rsidRDefault="003D6468" w:rsidP="003D6468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点击创建服务。</w:t>
      </w:r>
    </w:p>
    <w:p w:rsidR="003D6468" w:rsidRDefault="003D6468" w:rsidP="00D154A6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D154A6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使用</w:t>
      </w:r>
      <w:r w:rsidRPr="00D154A6">
        <w:rPr>
          <w:rFonts w:ascii="Arial" w:eastAsia="宋体" w:hAnsi="Arial" w:cs="Arial"/>
          <w:color w:val="000000"/>
          <w:kern w:val="36"/>
          <w:sz w:val="48"/>
          <w:szCs w:val="48"/>
        </w:rPr>
        <w:t>Cloud Foundry</w:t>
      </w:r>
      <w:r w:rsidRPr="00D154A6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命令创建一个平台服务实例</w:t>
      </w:r>
    </w:p>
    <w:p w:rsidR="00D06373" w:rsidRPr="00D154A6" w:rsidRDefault="00D06373" w:rsidP="00D154A6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您可以使用</w:t>
      </w:r>
      <w:r w:rsidRPr="00D06373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来创建一个平台服务实例：</w:t>
      </w:r>
    </w:p>
    <w:p w:rsidR="003D6468" w:rsidRPr="003D6468" w:rsidRDefault="003D6468" w:rsidP="003D6468">
      <w:pPr>
        <w:widowControl/>
        <w:numPr>
          <w:ilvl w:val="0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根据您注册的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del w:id="84" w:author="Jacqueline" w:date="2017-01-19T17:39:00Z">
        <w:r w:rsidRPr="003D6468" w:rsidDel="00937670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del w:id="85" w:author="Jacqueline" w:date="2017-01-19T17:39:00Z">
        <w:r w:rsidRPr="003D6468" w:rsidDel="00937670">
          <w:rPr>
            <w:rFonts w:ascii="Arial" w:eastAsia="宋体" w:hAnsi="Arial" w:cs="Arial"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https://api.system.aws-usw02-pr.ice.predix.io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例如，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3D6468" w:rsidRPr="003D6468" w:rsidRDefault="003D6468" w:rsidP="003D6468">
      <w:pPr>
        <w:widowControl/>
        <w:numPr>
          <w:ilvl w:val="0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通过输入以下命令列出在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市场中的服务：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marketplace</w:t>
      </w:r>
    </w:p>
    <w:p w:rsidR="003D6468" w:rsidRPr="003D6468" w:rsidRDefault="003D6468" w:rsidP="003D6468">
      <w:pPr>
        <w:widowControl/>
        <w:numPr>
          <w:ilvl w:val="0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通过输入以下命令创建一个服务实例：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&lt;my_instance&gt;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'{"trustedIssuerIds":["&lt;uaa_instance1_issuerId&gt;", "&lt;uaa_instance2_issuerID&gt;"]}'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其中：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&lt;service_name&gt;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是服务在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市场中的名称。例如，资产服务为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predix-asset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&lt;plan&gt;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是与服务相关的方案。例如，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predix-acs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服务可以与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basic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方案相关。</w:t>
      </w:r>
    </w:p>
    <w:p w:rsidR="003D6468" w:rsidRPr="003D6468" w:rsidRDefault="003D6468" w:rsidP="003D6468">
      <w:pPr>
        <w:widowControl/>
        <w:numPr>
          <w:ilvl w:val="1"/>
          <w:numId w:val="7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&lt;uaa_instance_issuerID&gt;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是您的可信发布者（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实例）的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，例如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https://13fa0384-9e2a-48e2-9d06-2c95a1f4f5ea.predix-uaa.grc-apps.svc.ice.ge.com/oauth/token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。您可以使用一个逗号分隔列表指定多个可信发布者。您可以在</w:t>
      </w:r>
      <w:hyperlink r:id="rId18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将您的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UAA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实例与一个应用程序绑定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之后从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环境变量中检索该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lastRenderedPageBreak/>
        <w:t>注：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 Cloud Foundry CLI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句法在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Windows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与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Linux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操作系统之间可能会不同。关于您的操作系统的适当句法，请参见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帮助。例如，如果要查看</w:t>
      </w:r>
      <w:del w:id="86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create service</w:t>
      </w:r>
      <w:del w:id="87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命令的帮助，请运行</w:t>
      </w:r>
      <w:del w:id="88" w:author="Jacqueline" w:date="2017-01-19T17:42:00Z">
        <w:r w:rsidRPr="003D6468" w:rsidDel="008214DA">
          <w:rPr>
            <w:rFonts w:ascii="Arial" w:eastAsia="宋体" w:hAnsi="Arial" w:cs="Arial"/>
            <w:b/>
            <w:bCs/>
            <w:i/>
            <w:iCs/>
            <w:color w:val="000000"/>
            <w:kern w:val="0"/>
            <w:sz w:val="24"/>
            <w:szCs w:val="24"/>
          </w:rPr>
          <w:delText> </w:delText>
        </w:r>
      </w:del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cf cs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显示一条确认服务实例已创建的消息。将其与一个应用程序绑定之后，您可以从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环境变量中检索该实例的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创建一个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OAuth2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客户端</w:t>
      </w:r>
    </w:p>
    <w:p w:rsidR="007313CC" w:rsidRDefault="007313CC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您可以为您的应用程序创建具有指定权限的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OAuth2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客户端来使用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Predix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平台服务。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通常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这是创建完一个服务实例后的第一步工作。</w:t>
      </w:r>
    </w:p>
    <w:p w:rsidR="007313CC" w:rsidRPr="007313CC" w:rsidRDefault="007313CC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当您创建了一个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实例，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UAA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仪表板工具就可以用来配置这个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实例。您能使用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仪表板中的客户端管理选项卡创建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：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在控制台视图中，选择您的服务所处的空间。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在服务实例页面中，选择您需要配置的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选择配置服务实例选项。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仪表板登录页面中，指定您的管理员客户端密码并点击登录。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仪表板中，选择客户端管理选项卡。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客户端管理选项卡包括两部分，客户端和服务实例。服务实例部分显示您已经为您的服务创建的服务实例。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注：此处显示的服务实例是那些您使用您想要配置的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创建的实例。您使用其他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实例创建的服务实例不显示在此页面上。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点击创建客户端按钮打开创建客户端窗体。</w:t>
      </w:r>
    </w:p>
    <w:p w:rsidR="003D6468" w:rsidRPr="003D6468" w:rsidRDefault="003D6468" w:rsidP="003D6468">
      <w:pPr>
        <w:widowControl/>
        <w:numPr>
          <w:ilvl w:val="0"/>
          <w:numId w:val="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在创建客户端窗体中指定以下值：</w:t>
      </w:r>
    </w:p>
    <w:tbl>
      <w:tblPr>
        <w:tblW w:w="7636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89" w:author="Jacqueline" w:date="2017-01-19T17:39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2795"/>
        <w:gridCol w:w="4841"/>
        <w:tblGridChange w:id="90">
          <w:tblGrid>
            <w:gridCol w:w="2795"/>
            <w:gridCol w:w="7450"/>
          </w:tblGrid>
        </w:tblGridChange>
      </w:tblGrid>
      <w:tr w:rsidR="003D6468" w:rsidRPr="003D6468" w:rsidTr="00937670">
        <w:trPr>
          <w:tblHeader/>
          <w:trPrChange w:id="91" w:author="Jacqueline" w:date="2017-01-19T17:39:00Z">
            <w:trPr>
              <w:tblHeader/>
            </w:trPr>
          </w:trPrChange>
        </w:trPr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92" w:author="Jacqueline" w:date="2017-01-19T17:39:00Z">
              <w:tcPr>
                <w:tcW w:w="1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93" w:author="Jacqueline" w:date="2017-01-19T17:39:00Z">
              <w:tcPr>
                <w:tcW w:w="3636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4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ID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5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为您正在创建的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客户端指定一个名称。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6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客户端密码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7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指定密码。您要记住该密码，这一点非常重要。如果丢失，该密码无法找回。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8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确认客户端密码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99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重新输入客户端密码。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0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授权的授权类型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1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从下面选择一个或多个授权类型：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client_credentials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当您使用客户端凭据授权类型时，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端点接受客户端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ID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和客户端密码并提供访问令牌。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implicit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当您使用隐式授权类型时，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直接为客户端发布访问令牌，无需认证该客户端。这减少了获取访问令牌所需往返行程的数量。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password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当您使用资源所有者密码凭据授权类型时，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端点接受用户名和密码并提供访问令牌。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authorization_code</w:t>
            </w:r>
          </w:p>
          <w:p w:rsid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当您使用授权代码授权类型时，客户端将资源所有者定向至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，然后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反过来通过授权代码将资源所有者定向至客户端。</w:t>
            </w:r>
          </w:p>
          <w:p w:rsidR="00E15988" w:rsidRPr="003D6468" w:rsidRDefault="00E15988" w:rsidP="00E15988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refresh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_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token</w:t>
            </w:r>
          </w:p>
          <w:p w:rsidR="00E15988" w:rsidRPr="003D6468" w:rsidRDefault="00E1598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刷新令牌是用于得到访问令牌的凭据。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您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可以选择这个选项从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获得刷新令牌。当目前使用的访问令牌无效或过期时，您可以使用刷新令牌从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获得一个新访问令牌，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或者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获得附加的</w:t>
            </w:r>
            <w:r w:rsidR="009603C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相同或减少范围的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访问令牌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关于不同授权类型的更多信息，请参见</w:t>
            </w:r>
            <w:r w:rsidR="0097582C">
              <w:fldChar w:fldCharType="begin"/>
            </w:r>
            <w:r w:rsidR="0097582C">
              <w:instrText xml:space="preserve"> HYPERLINK "https://tools.ietf.org/html/rfc6749" \t "_blank"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RFC 6749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2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范围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3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范围是与一个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客户端相关的许可，用于用户通过应用程序访问资源。用户许可用于授权类型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authorization_code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, 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password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与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implicit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默认为管理员客户端分配所有需要的范围。对于新的客户端，管理员可以根据客户端要求选择要添加的范围。</w:t>
            </w:r>
          </w:p>
          <w:p w:rsid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关于可以分配的范围的完整列表，请参见</w:t>
            </w:r>
            <w:r w:rsidR="0097582C">
              <w:fldChar w:fldCharType="begin"/>
            </w:r>
            <w:r w:rsidR="0097582C">
              <w:instrText xml:space="preserve"> HYPERLINK "https://github.com/GESoftware-CF/uaa/blob/master/docs/UAA-APIs.rst" \l "scopes-authorized-by-the-uaa" \t "_blank"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UAA</w:t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授权的范围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FD2933" w:rsidRPr="003D6468" w:rsidRDefault="00FD2933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为了使用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访问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Predix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平台服务，在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U</w:t>
            </w:r>
            <w:r>
              <w:rPr>
                <w:rFonts w:ascii="Arial" w:eastAsia="宋体" w:hAnsi="Arial" w:cs="Arial"/>
                <w:kern w:val="0"/>
                <w:szCs w:val="21"/>
              </w:rPr>
              <w:t>AA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服务实例中新增客户端后</w:t>
            </w:r>
            <w:r>
              <w:rPr>
                <w:rFonts w:ascii="Arial" w:eastAsia="宋体" w:hAnsi="Arial" w:cs="Arial"/>
                <w:kern w:val="0"/>
                <w:szCs w:val="21"/>
              </w:rPr>
              <w:t>您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必须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"https://www.predix.io/docs/?r=133575" \l "by5wfx4s-ao7RnIco"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FD2933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更新您的</w:t>
            </w:r>
            <w:r w:rsidRPr="00FD2933">
              <w:rPr>
                <w:rStyle w:val="a4"/>
                <w:rFonts w:ascii="Arial" w:eastAsia="宋体" w:hAnsi="Arial" w:cs="Arial"/>
                <w:kern w:val="0"/>
                <w:szCs w:val="21"/>
              </w:rPr>
              <w:t>OAuth</w:t>
            </w:r>
            <w:r w:rsidRPr="00FD2933">
              <w:rPr>
                <w:rStyle w:val="a4"/>
                <w:rFonts w:ascii="Arial" w:eastAsia="宋体" w:hAnsi="Arial" w:cs="Arial"/>
                <w:kern w:val="0"/>
                <w:szCs w:val="21"/>
              </w:rPr>
              <w:t>客户端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来增加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"https://www.predix.io/docs/?r=133574" \l "pDpt7Gv-ao7RnIco"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FD2933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访问每个服务所需的范围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4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权限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5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权限是指当一个应用程序或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API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使用其自有凭据访问一个资源时与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客户端相关的许可，不涉及用户。许可用于授权类型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client_credentials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默认为管理员客户端分配所有需要的权限。对于新的客户端，管理员可以根据客户端要求选择要添加的权限。</w:t>
            </w:r>
          </w:p>
          <w:p w:rsid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权限列表与范围列表相同。关于完整的列表，请参见</w:t>
            </w:r>
            <w:r w:rsidR="0097582C">
              <w:fldChar w:fldCharType="begin"/>
            </w:r>
            <w:r w:rsidR="0097582C">
              <w:instrText xml:space="preserve"> HYPERLINK "https://github.com/GESoftware-CF/uaa/blob/master/docs/UAA-APIs.rst" \l "scopes-authorized-by-the-uaa" \t "_blank"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UAA</w:t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授权的范围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6F24FD" w:rsidRDefault="006F24FD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为了使用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OAuth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客户端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访问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Predix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平台服务，在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U</w:t>
            </w:r>
            <w:r>
              <w:rPr>
                <w:rFonts w:ascii="Arial" w:eastAsia="宋体" w:hAnsi="Arial" w:cs="Arial"/>
                <w:kern w:val="0"/>
                <w:szCs w:val="21"/>
              </w:rPr>
              <w:t>AA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服务实例中新增客户端后</w:t>
            </w:r>
            <w:r>
              <w:rPr>
                <w:rFonts w:ascii="Arial" w:eastAsia="宋体" w:hAnsi="Arial" w:cs="Arial"/>
                <w:kern w:val="0"/>
                <w:szCs w:val="21"/>
              </w:rPr>
              <w:t>您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必须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"https://www.predix.io/docs/?r=133575" \l "by5wfx4s-ao7RnIco"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FD2933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更新您的</w:t>
            </w:r>
            <w:r w:rsidRPr="00FD2933">
              <w:rPr>
                <w:rStyle w:val="a4"/>
                <w:rFonts w:ascii="Arial" w:eastAsia="宋体" w:hAnsi="Arial" w:cs="Arial"/>
                <w:kern w:val="0"/>
                <w:szCs w:val="21"/>
              </w:rPr>
              <w:t>OAuth</w:t>
            </w:r>
            <w:r w:rsidRPr="00FD2933">
              <w:rPr>
                <w:rStyle w:val="a4"/>
                <w:rFonts w:ascii="Arial" w:eastAsia="宋体" w:hAnsi="Arial" w:cs="Arial"/>
                <w:kern w:val="0"/>
                <w:szCs w:val="21"/>
              </w:rPr>
              <w:t>客户端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来增加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"https://www.predix.io/docs/?r=133571" \l "pDpt7Gv-ao7RnIco"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D154A6">
              <w:rPr>
                <w:rStyle w:val="a4"/>
                <w:rFonts w:hint="eastAsia"/>
              </w:rPr>
              <w:t>访问每个服务所需的</w:t>
            </w:r>
            <w:r w:rsidRPr="006F24FD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权限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6F24FD" w:rsidRPr="003D6468" w:rsidRDefault="006F24FD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备注：</w:t>
            </w:r>
            <w:r>
              <w:rPr>
                <w:rFonts w:ascii="Arial" w:eastAsia="宋体" w:hAnsi="Arial" w:cs="Arial"/>
                <w:kern w:val="0"/>
                <w:szCs w:val="21"/>
              </w:rPr>
              <w:t>一个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admin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客户端默认是没有分配修改用户密码的权限。</w:t>
            </w:r>
            <w:r>
              <w:rPr>
                <w:rFonts w:ascii="Arial" w:eastAsia="宋体" w:hAnsi="Arial" w:cs="Arial"/>
                <w:kern w:val="0"/>
                <w:szCs w:val="21"/>
              </w:rPr>
              <w:t>为了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修改用户密码，</w:t>
            </w:r>
            <w:r>
              <w:rPr>
                <w:rFonts w:ascii="Arial" w:eastAsia="宋体" w:hAnsi="Arial" w:cs="Arial"/>
                <w:kern w:val="0"/>
                <w:szCs w:val="21"/>
              </w:rPr>
              <w:t>您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必须微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admin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客户端增加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uaa.admin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权限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6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自动批准的范围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7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为客户端指定可以自动批准的范围，无需资源所有者的明确批准。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8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重定向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09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指定一个重定向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在登录后对客户端进行重定向。例如，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http://example-app.com/welcome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当您开始将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用作服务提供者时，该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用于您的外部身份提供者。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0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访问令牌有效性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1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指定访问令牌失效时间，单位毫秒。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2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刷新令牌有效性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3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指定刷新令牌失效时间，单位毫秒。</w:t>
            </w:r>
          </w:p>
        </w:tc>
      </w:tr>
      <w:tr w:rsidR="003D6468" w:rsidRPr="003D6468" w:rsidTr="00937670">
        <w:tc>
          <w:tcPr>
            <w:tcW w:w="183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4" w:author="Jacqueline" w:date="2017-01-19T17:39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允许的提供者</w:t>
            </w:r>
          </w:p>
        </w:tc>
        <w:tc>
          <w:tcPr>
            <w:tcW w:w="317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15" w:author="Jacqueline" w:date="2017-01-19T17:39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如果有的话，指定外部身份提供者的名称。如果您正在使用外部身份提供者，同时将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用作服务提供者，则该字段为必填。</w:t>
            </w:r>
          </w:p>
        </w:tc>
      </w:tr>
    </w:tbl>
    <w:p w:rsidR="00A04ADA" w:rsidRPr="003D6468" w:rsidRDefault="000E4150" w:rsidP="00A04AD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下一步：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用于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您的服务的特点信息</w:t>
      </w:r>
      <w:hyperlink r:id="rId19" w:anchor="by5wfx4s-ao7RnIco" w:history="1">
        <w:r w:rsidR="00BD4836" w:rsidRPr="00BD4836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为服务</w:t>
        </w:r>
        <w:r w:rsidRPr="00BD4836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更新您的</w:t>
        </w:r>
        <w:r w:rsidR="00BD4836" w:rsidRPr="00BD4836">
          <w:rPr>
            <w:rStyle w:val="a4"/>
            <w:rFonts w:ascii="Arial" w:eastAsia="宋体" w:hAnsi="Arial" w:cs="Arial"/>
            <w:kern w:val="0"/>
            <w:sz w:val="24"/>
            <w:szCs w:val="24"/>
          </w:rPr>
          <w:t>OAuth2</w:t>
        </w:r>
        <w:r w:rsidR="00BD4836" w:rsidRPr="00BD4836">
          <w:rPr>
            <w:rStyle w:val="a4"/>
            <w:rFonts w:ascii="Arial" w:eastAsia="宋体" w:hAnsi="Arial" w:cs="Arial"/>
            <w:kern w:val="0"/>
            <w:sz w:val="24"/>
            <w:szCs w:val="24"/>
          </w:rPr>
          <w:t>客户端</w:t>
        </w:r>
      </w:hyperlink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A04ADA" w:rsidRPr="003D6468" w:rsidRDefault="00A04ADA" w:rsidP="00D154A6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使用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UAAC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创建一个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OAuth2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客户端</w:t>
      </w:r>
    </w:p>
    <w:p w:rsidR="00A04ADA" w:rsidRPr="00A04ADA" w:rsidRDefault="00A04ADA" w:rsidP="003D6468">
      <w:pPr>
        <w:widowControl/>
        <w:shd w:val="clear" w:color="auto" w:fill="FFFFFF"/>
        <w:spacing w:before="100" w:beforeAutospacing="1" w:after="100" w:afterAutospacing="1" w:line="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命令行界面（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）代替图形用户界面创建一个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客户端的可选程序。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您可以使用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管理您的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实例。关于安装命令行界面的更多信息，请参见</w:t>
      </w:r>
      <w:hyperlink r:id="rId20" w:tgtFrame="_blank" w:history="1"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https://github.com/cloudfoundry/cf-uaac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实例指定为预定目标。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target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&lt;uaa_instance_url&gt;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&lt;uaa_instance_url&gt;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是您的可信发布者的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，例如，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https://11fa0273-9e2a-37e2-9d06-2c95a1f4f5ea.predix-uaa.run.aws-usw02-pr.ice.predix.io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。您可以在将您的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实例与一个应用程序绑定之后从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环境变量中检索该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使用管理客户端登录。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client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3D6468" w:rsidRPr="003D6468" w:rsidRDefault="003D6468" w:rsidP="003D6468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在提示时指定管理客户端密码。</w:t>
      </w:r>
    </w:p>
    <w:p w:rsidR="003D6468" w:rsidRPr="003D6468" w:rsidRDefault="003D6468" w:rsidP="003D6468">
      <w:pPr>
        <w:widowControl/>
        <w:numPr>
          <w:ilvl w:val="0"/>
          <w:numId w:val="1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使用以下命令创建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client add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client_name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authorities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"uaa.resource"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scope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"openid"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autoapprove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"openid"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authorized_grant_types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authorization_code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implicit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password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client_credentials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|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refresh_token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redirect_uri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redirect_uri_1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redirect_uri_2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...]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关于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选项的更多信息，例如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scopes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authorized_grant_types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，请参见</w:t>
      </w:r>
      <w:hyperlink r:id="rId21" w:tgtFrame="_blank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https://github.com/GESoftware-CF/uaa/blob/master/docs/UAA-APIs.rst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网页上的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文件。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更新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OAuth2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客户端</w:t>
      </w:r>
    </w:p>
    <w:p w:rsidR="003D6468" w:rsidRPr="003D6468" w:rsidRDefault="008B6A7B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为了使用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从您的应用程序中安全的访问您的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Predix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平台服务实例，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必须更新您的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以添加每个平台服务的特定权限或范围。</w:t>
      </w:r>
    </w:p>
    <w:p w:rsidR="003C3BBF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为了使您的应用程序能够访问平台服务，您的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JSON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网络令牌（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JWT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）必须包含该平台服务所需的范围。例如，访问控制服务需要的某些范围为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acs.policies.read acs.policies.write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C3BBF" w:rsidRDefault="003C3BBF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使用一个授权批准来请求一个访问令牌。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根据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您使用的授权批准类型，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必须更新您的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来生成所需的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JWT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关于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如何创建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客户端的更多信息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，请参见</w:t>
      </w:r>
      <w:hyperlink r:id="rId22" w:anchor="LBV6ivqW-ao7RnIco" w:history="1">
        <w:r w:rsidRPr="003C3BBF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创建</w:t>
        </w:r>
        <w:r w:rsidRPr="003C3BBF">
          <w:rPr>
            <w:rStyle w:val="a4"/>
            <w:rFonts w:ascii="Arial" w:eastAsia="宋体" w:hAnsi="Arial" w:cs="Arial"/>
            <w:kern w:val="0"/>
            <w:sz w:val="24"/>
            <w:szCs w:val="24"/>
          </w:rPr>
          <w:t>OAuth2</w:t>
        </w:r>
        <w:r w:rsidRPr="003C3BBF">
          <w:rPr>
            <w:rStyle w:val="a4"/>
            <w:rFonts w:ascii="Arial" w:eastAsia="宋体" w:hAnsi="Arial" w:cs="Arial"/>
            <w:kern w:val="0"/>
            <w:sz w:val="24"/>
            <w:szCs w:val="24"/>
          </w:rPr>
          <w:t>客户端</w:t>
        </w:r>
      </w:hyperlink>
    </w:p>
    <w:p w:rsidR="003D6468" w:rsidRPr="003D6468" w:rsidRDefault="003D6468" w:rsidP="00D154A6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如果您使用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仪表板创建其他客户端，客户端被默认创建为用于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client_credentials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授权类型。另外，会自动为客户端添加某些所需的权限和范围。您必须添加每个服务特定的其他权限或范围。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另外，管理员客户端未分配能够默认更改用户密码的权限。如果您需要更新或更改用户密码，您必须为您的管理员客户端添加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uaa.admin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权限。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以下</w:t>
      </w:r>
      <w:r w:rsidR="003C3BB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过程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显示了更新使用客户凭据授权的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客户端所需的步骤。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在控制台视图中，选择您的服务所处的空间。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在服务实例页面中，选择您需要配置的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选择配置服务实例选项。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仪表板登录页面中，指定您的管理员客户端密码并点击登录。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仪表板中，选择客户端管理选项卡。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客户端管理选项卡包括两部分，客户端和服务实例。服务实例部分显示您已经为您的服务创建的服务实例。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注：此处显示的服务实例是那些您使用您想要配置的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创建的实例。您使用其他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实例创建的服务实例不显示在此页面上。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在服务实例部分，在您需要更新客户端的服务中点击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+ 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授权客户端选项。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从列表中选择一个现有客户端或选择添加一个新客户端选项。如果您选择添加一个新客户端，请遵循</w:t>
      </w:r>
      <w:hyperlink r:id="rId23" w:anchor="uAyBrT9y-ao7RnIco" w:tgtFrame="_self" w:tooltip="创建其他OAuth2客户端以访问一个UAA实例的程序。" w:history="1"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创建一个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OAuth2</w:t>
        </w:r>
        <w:r w:rsidRPr="003D6468">
          <w:rPr>
            <w:rFonts w:ascii="Arial" w:eastAsia="宋体" w:hAnsi="Arial" w:cs="Arial"/>
            <w:color w:val="3AB4D4"/>
            <w:kern w:val="0"/>
            <w:sz w:val="24"/>
            <w:szCs w:val="24"/>
            <w:u w:val="single"/>
          </w:rPr>
          <w:t>客户端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中的步骤。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点击提交。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在客户端管理选项卡中，点击与您在上一步中添加的客户端相对应的编辑图标。</w:t>
      </w:r>
    </w:p>
    <w:p w:rsidR="003D6468" w:rsidRPr="003D6468" w:rsidRDefault="003D6468" w:rsidP="003D6468">
      <w:pPr>
        <w:widowControl/>
        <w:numPr>
          <w:ilvl w:val="0"/>
          <w:numId w:val="1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在编辑客户端窗体中指定以下值：</w:t>
      </w:r>
    </w:p>
    <w:tbl>
      <w:tblPr>
        <w:tblW w:w="7494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116" w:author="Jacqueline" w:date="2017-01-19T17:40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2316"/>
        <w:gridCol w:w="5178"/>
        <w:tblGridChange w:id="117">
          <w:tblGrid>
            <w:gridCol w:w="2795"/>
            <w:gridCol w:w="7450"/>
          </w:tblGrid>
        </w:tblGridChange>
      </w:tblGrid>
      <w:tr w:rsidR="003D6468" w:rsidRPr="003D6468" w:rsidTr="00FF384F">
        <w:trPr>
          <w:trHeight w:val="324"/>
          <w:tblHeader/>
          <w:trPrChange w:id="118" w:author="Jacqueline" w:date="2017-01-19T17:40:00Z">
            <w:trPr>
              <w:tblHeader/>
            </w:trPr>
          </w:trPrChange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119" w:author="Jacqueline" w:date="2017-01-19T17:40:00Z">
              <w:tcPr>
                <w:tcW w:w="13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120" w:author="Jacqueline" w:date="2017-01-19T17:40:00Z">
              <w:tcPr>
                <w:tcW w:w="3636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3D6468" w:rsidRPr="003D6468" w:rsidTr="00FF384F">
        <w:trPr>
          <w:trHeight w:val="9490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21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授权的授权类型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22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从下面选择一个或多个授权类型：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1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client_credentials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当您使用客户端凭据授权类型时，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端点接受客户端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ID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和客户端密码并提供访问令牌。客户端默认通过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EAEAEA"/>
              </w:rPr>
              <w:t>client_credentials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授权创建。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1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implicit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当您使用隐式授权类型时，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直接为客户端发布访问令牌，无需认证该客户端。这减少了获取访问令牌所需往返行程的数量。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1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password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当您使用资源所有者密码凭据授权类型时，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中的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OAuth2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端点接受用户名和密码并提供访问令牌。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1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authorization_code</w:t>
            </w:r>
          </w:p>
          <w:p w:rsidR="003D6468" w:rsidRDefault="003D6468" w:rsidP="003D6468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当您使用授权代码授权类型时，客户端将资源所有者定向至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，然后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反过来通过授权代码将资源所有者定向至客户端。</w:t>
            </w:r>
          </w:p>
          <w:p w:rsidR="00783392" w:rsidRPr="003D6468" w:rsidRDefault="00783392" w:rsidP="00783392">
            <w:pPr>
              <w:widowControl/>
              <w:numPr>
                <w:ilvl w:val="1"/>
                <w:numId w:val="9"/>
              </w:numPr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refresh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_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token</w:t>
            </w:r>
          </w:p>
          <w:p w:rsidR="00783392" w:rsidRPr="003D6468" w:rsidRDefault="00783392" w:rsidP="00783392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刷新令牌是用于得到访问令牌的凭据。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您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可以选择这个选项从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获得刷新令牌。当目前使用的访问令牌无效或过期时，您可以使用刷新令牌从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获得一个新访问令牌，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或者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获得附加的相同或减少范围的访问令牌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关于不同授权类型的更多信息，请参见</w:t>
            </w:r>
            <w:r w:rsidR="0097582C">
              <w:fldChar w:fldCharType="begin"/>
            </w:r>
            <w:r w:rsidR="0097582C">
              <w:instrText xml:space="preserve"> HYPERLINK "https://tools.ietf.org/html/rfc6749" \t "_blank"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RFC 6749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3D6468" w:rsidRPr="003D6468" w:rsidTr="00FF384F">
        <w:trPr>
          <w:trHeight w:val="2775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23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范围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24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默认为客户端分配部分需要的范围。对于新的客户端，管理员可以根据所选的授权类型选择要添加的范围。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如果您选择</w:t>
            </w:r>
            <w:del w:id="125" w:author="Jacqueline" w:date="2017-01-19T17:43:00Z">
              <w:r w:rsidRPr="003D6468" w:rsidDel="008214DA">
                <w:rPr>
                  <w:rFonts w:ascii="Arial" w:eastAsia="宋体" w:hAnsi="Arial" w:cs="Arial"/>
                  <w:kern w:val="0"/>
                  <w:szCs w:val="21"/>
                </w:rPr>
                <w:delText> </w:delText>
              </w:r>
            </w:del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authorization_code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,</w:t>
            </w:r>
            <w:del w:id="126" w:author="Jacqueline" w:date="2017-01-19T17:43:00Z">
              <w:r w:rsidRPr="003D6468" w:rsidDel="008214DA">
                <w:rPr>
                  <w:rFonts w:ascii="Arial" w:eastAsia="宋体" w:hAnsi="Arial" w:cs="Arial"/>
                  <w:kern w:val="0"/>
                  <w:szCs w:val="21"/>
                </w:rPr>
                <w:delText> </w:delText>
              </w:r>
            </w:del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password</w:t>
            </w:r>
            <w:del w:id="127" w:author="Jacqueline" w:date="2017-01-19T17:43:00Z">
              <w:r w:rsidRPr="003D6468" w:rsidDel="008214DA">
                <w:rPr>
                  <w:rFonts w:ascii="Arial" w:eastAsia="宋体" w:hAnsi="Arial" w:cs="Arial"/>
                  <w:kern w:val="0"/>
                  <w:szCs w:val="21"/>
                </w:rPr>
                <w:delText> </w:delText>
              </w:r>
            </w:del>
            <w:r w:rsidRPr="003D6468">
              <w:rPr>
                <w:rFonts w:ascii="Arial" w:eastAsia="宋体" w:hAnsi="Arial" w:cs="Arial"/>
                <w:kern w:val="0"/>
                <w:szCs w:val="21"/>
              </w:rPr>
              <w:t>与</w:t>
            </w:r>
            <w:del w:id="128" w:author="Jacqueline" w:date="2017-01-19T17:43:00Z">
              <w:r w:rsidRPr="003D6468" w:rsidDel="008214DA">
                <w:rPr>
                  <w:rFonts w:ascii="Arial" w:eastAsia="宋体" w:hAnsi="Arial" w:cs="Arial"/>
                  <w:kern w:val="0"/>
                  <w:szCs w:val="21"/>
                </w:rPr>
                <w:delText> </w:delText>
              </w:r>
            </w:del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implicit</w:t>
            </w:r>
            <w:del w:id="129" w:author="Jacqueline" w:date="2017-01-19T17:43:00Z">
              <w:r w:rsidRPr="003D6468" w:rsidDel="008214DA">
                <w:rPr>
                  <w:rFonts w:ascii="Arial" w:eastAsia="宋体" w:hAnsi="Arial" w:cs="Arial"/>
                  <w:kern w:val="0"/>
                  <w:szCs w:val="21"/>
                </w:rPr>
                <w:delText> </w:delText>
              </w:r>
            </w:del>
            <w:r w:rsidRPr="003D6468">
              <w:rPr>
                <w:rFonts w:ascii="Arial" w:eastAsia="宋体" w:hAnsi="Arial" w:cs="Arial"/>
                <w:kern w:val="0"/>
                <w:szCs w:val="21"/>
              </w:rPr>
              <w:t>授权类型，您必须通过服务特定范围更新范围。</w:t>
            </w:r>
          </w:p>
          <w:p w:rsid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关于为每个服务添加的范围的完整列表，请参见</w:t>
            </w:r>
            <w:r w:rsidR="0097582C">
              <w:fldChar w:fldCharType="begin"/>
            </w:r>
            <w:r w:rsidR="0097582C">
              <w:instrText xml:space="preserve"> HYPERLINK "https://www.predix.io/docs/?r=207661" \l "Mwn2Won" \t "_self"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平台服务所需的权限或范围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783392" w:rsidRPr="003D6468" w:rsidRDefault="00783392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可用的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范围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的完整列表，请参见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"https://github.com/GESoftware-CF/uaa/blob/master/docs/UAA-APIs.rst" \l "scopes-authorized-by-the-uaa"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被</w:t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UAA</w:t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授权的范围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</w:p>
        </w:tc>
      </w:tr>
      <w:tr w:rsidR="003D6468" w:rsidRPr="003D6468" w:rsidTr="00FF384F">
        <w:trPr>
          <w:trHeight w:val="2450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0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权限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1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默认为客户端分配部分需要的权限。对于新的客户端，管理员可以根据所选的授权类型选择要添加的权限。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如果您选择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client_credentials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授权类型，您必须通过服务特定权限更新权限。</w:t>
            </w:r>
          </w:p>
          <w:p w:rsidR="003D6468" w:rsidRDefault="003D6468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关于为每个服务添加的范围的完整列表，请参见</w:t>
            </w:r>
            <w:r w:rsidR="0097582C">
              <w:fldChar w:fldCharType="begin"/>
            </w:r>
            <w:r w:rsidR="0097582C">
              <w:instrText xml:space="preserve"> HYPERLINK "https://www.predix.io/docs/?r=207660" \l "Mwn2Won" \t "_self" </w:instrText>
            </w:r>
            <w:r w:rsidR="0097582C">
              <w:fldChar w:fldCharType="separate"/>
            </w:r>
            <w:r w:rsidRPr="003D6468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t>平台服务所需的权限或范围</w:t>
            </w:r>
            <w:r w:rsidR="0097582C">
              <w:rPr>
                <w:rFonts w:ascii="Arial" w:eastAsia="宋体" w:hAnsi="Arial" w:cs="Arial"/>
                <w:color w:val="3AB4D4"/>
                <w:kern w:val="0"/>
                <w:szCs w:val="21"/>
                <w:u w:val="single"/>
              </w:rPr>
              <w:fldChar w:fldCharType="end"/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783392" w:rsidRPr="003D6468" w:rsidRDefault="00783392" w:rsidP="003D6468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关于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可用的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UAA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权限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的完整列表，请参见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begin"/>
            </w:r>
            <w:r>
              <w:rPr>
                <w:rFonts w:ascii="Arial" w:eastAsia="宋体" w:hAnsi="Arial" w:cs="Arial"/>
                <w:kern w:val="0"/>
                <w:szCs w:val="21"/>
              </w:rPr>
              <w:instrText xml:space="preserve"> HYPERLINK "https://github.com/GESoftware-CF/uaa/blob/master/docs/UAA-APIs.rst" \l "scopes-authorized-by-the-uaa" </w:instrTex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separate"/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被</w:t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UAA</w:t>
            </w:r>
            <w:r w:rsidRPr="00783392">
              <w:rPr>
                <w:rStyle w:val="a4"/>
                <w:rFonts w:ascii="Arial" w:eastAsia="宋体" w:hAnsi="Arial" w:cs="Arial" w:hint="eastAsia"/>
                <w:kern w:val="0"/>
                <w:szCs w:val="21"/>
              </w:rPr>
              <w:t>授权的范围</w:t>
            </w:r>
            <w:r>
              <w:rPr>
                <w:rFonts w:ascii="Arial" w:eastAsia="宋体" w:hAnsi="Arial" w:cs="Arial"/>
                <w:kern w:val="0"/>
                <w:szCs w:val="21"/>
              </w:rPr>
              <w:fldChar w:fldCharType="end"/>
            </w:r>
          </w:p>
        </w:tc>
      </w:tr>
      <w:tr w:rsidR="003D6468" w:rsidRPr="003D6468" w:rsidTr="00FF384F">
        <w:trPr>
          <w:trHeight w:val="312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2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自动批准的范围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3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为客户端指定可以自动批准的范围，无需资源所有者的明确批准。</w:t>
            </w:r>
          </w:p>
        </w:tc>
      </w:tr>
      <w:tr w:rsidR="003D6468" w:rsidRPr="003D6468" w:rsidTr="00FF384F">
        <w:trPr>
          <w:trHeight w:val="1249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4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重定向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5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指定一个重定向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在登录后对客户端进行重定向。例如，</w:t>
            </w:r>
            <w:r w:rsidRPr="003D6468">
              <w:rPr>
                <w:rFonts w:ascii="Arial" w:eastAsia="宋体" w:hAnsi="Arial" w:cs="Arial"/>
                <w:kern w:val="0"/>
                <w:szCs w:val="21"/>
                <w:shd w:val="clear" w:color="auto" w:fill="EAEAEA"/>
              </w:rPr>
              <w:t>http://example-app.com/welcome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3D6468" w:rsidRPr="003D6468" w:rsidRDefault="003D6468" w:rsidP="003D6468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当您开始将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用作服务提供者时，该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URI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用于您的外部身份提供者。</w:t>
            </w:r>
          </w:p>
        </w:tc>
      </w:tr>
      <w:tr w:rsidR="003D6468" w:rsidRPr="003D6468" w:rsidTr="00FF384F">
        <w:trPr>
          <w:trHeight w:val="312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6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访问令牌有效性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7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指定访问令牌失效时间，单位毫秒。</w:t>
            </w:r>
          </w:p>
        </w:tc>
      </w:tr>
      <w:tr w:rsidR="003D6468" w:rsidRPr="003D6468" w:rsidTr="00FF384F">
        <w:trPr>
          <w:trHeight w:val="324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8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刷新令牌有效性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39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指定刷新令牌失效时间，单位毫秒。</w:t>
            </w:r>
          </w:p>
        </w:tc>
      </w:tr>
      <w:tr w:rsidR="003D6468" w:rsidRPr="003D6468" w:rsidTr="00FF384F">
        <w:trPr>
          <w:trHeight w:val="637"/>
        </w:trPr>
        <w:tc>
          <w:tcPr>
            <w:tcW w:w="15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0" w:author="Jacqueline" w:date="2017-01-19T17:40:00Z">
              <w:tcPr>
                <w:tcW w:w="136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允许的提供者</w:t>
            </w:r>
          </w:p>
        </w:tc>
        <w:tc>
          <w:tcPr>
            <w:tcW w:w="3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1" w:author="Jacqueline" w:date="2017-01-19T17:40:00Z">
              <w:tcPr>
                <w:tcW w:w="363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如果有的话，指定外部身份提供者的名称。如果您正在使用外部身份提供者，同时将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用作服务提供者，则该字段为必填。</w:t>
            </w:r>
          </w:p>
        </w:tc>
      </w:tr>
    </w:tbl>
    <w:p w:rsidR="000165BA" w:rsidRDefault="000165BA" w:rsidP="000165B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下一步：</w:t>
      </w:r>
    </w:p>
    <w:p w:rsidR="000165BA" w:rsidRDefault="000165BA" w:rsidP="000165B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仪表板中您可以完成以下附加的任务：</w:t>
      </w:r>
    </w:p>
    <w:p w:rsidR="000165BA" w:rsidRPr="00D154A6" w:rsidRDefault="000165BA" w:rsidP="00D154A6">
      <w:pPr>
        <w:pStyle w:val="a8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tLeast"/>
        <w:ind w:firstLineChars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如果您正在使用授权类型如</w:t>
      </w:r>
      <w:r w:rsidRPr="00D154A6">
        <w:rPr>
          <w:rFonts w:ascii="Arial" w:eastAsia="宋体" w:hAnsi="Arial" w:cs="Arial"/>
          <w:color w:val="000000"/>
          <w:kern w:val="0"/>
          <w:sz w:val="24"/>
          <w:szCs w:val="24"/>
        </w:rPr>
        <w:t>Authorization Code</w:t>
      </w: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Pr="00D154A6">
        <w:rPr>
          <w:rFonts w:ascii="Arial" w:eastAsia="宋体" w:hAnsi="Arial" w:cs="Arial"/>
          <w:color w:val="000000"/>
          <w:kern w:val="0"/>
          <w:sz w:val="24"/>
          <w:szCs w:val="24"/>
        </w:rPr>
        <w:t>Implicit</w:t>
      </w: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或</w:t>
      </w:r>
      <w:r w:rsidRPr="00D154A6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Resource Owner Password</w:t>
      </w: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，您可以在</w:t>
      </w:r>
      <w:r w:rsidRPr="00D154A6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中管理用户。</w:t>
      </w:r>
    </w:p>
    <w:p w:rsidR="000165BA" w:rsidRPr="00D154A6" w:rsidRDefault="000165BA" w:rsidP="00D154A6">
      <w:pPr>
        <w:pStyle w:val="a8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tLeast"/>
        <w:ind w:firstLineChars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您能为用户密码</w:t>
      </w:r>
      <w:hyperlink r:id="rId24" w:anchor="SSqTSghl" w:history="1">
        <w:r w:rsidRPr="000165BA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创建密码策略</w:t>
        </w:r>
      </w:hyperlink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0165BA" w:rsidRPr="000165BA" w:rsidRDefault="000165BA" w:rsidP="00D154A6">
      <w:pPr>
        <w:pStyle w:val="a8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tLeast"/>
        <w:ind w:firstLineChars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您可以使用外部的身份提供者或使用</w:t>
      </w:r>
      <w:r w:rsidRPr="00D154A6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作为一个身份提供者。请参见</w:t>
      </w:r>
      <w:hyperlink r:id="rId25" w:anchor="LigRvar4" w:history="1">
        <w:r w:rsidRPr="000165BA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管理身份提供者</w:t>
        </w:r>
      </w:hyperlink>
      <w:r w:rsidRPr="00D154A6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0165BA" w:rsidRPr="003D6468" w:rsidRDefault="00747734" w:rsidP="000165BA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如果您已经完成了设置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您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可以</w:t>
      </w:r>
      <w:hyperlink r:id="rId26" w:anchor="E1yVyasD" w:history="1">
        <w:r w:rsidRPr="00747734">
          <w:rPr>
            <w:rStyle w:val="a4"/>
            <w:rFonts w:ascii="Arial" w:eastAsia="宋体" w:hAnsi="Arial" w:cs="Arial" w:hint="eastAsia"/>
            <w:kern w:val="0"/>
            <w:sz w:val="24"/>
            <w:szCs w:val="24"/>
          </w:rPr>
          <w:t>绑定您的应用程序到您的服务实例</w:t>
        </w:r>
      </w:hyperlink>
      <w:r w:rsidR="000165B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平台服务所需的权限或范围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当您创建一个新的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客户端时，为客户端分配默认的范围和权限。您必须添加每个服务特定的其他权限或范围。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下表列出了每个平台服务的特定范围和权限，您必须将其添加到您的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客户端。</w:t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142" w:author="Jacqueline" w:date="2017-01-19T17:40:00Z">
          <w:tblPr>
            <w:tblW w:w="1084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3067"/>
        <w:gridCol w:w="5147"/>
        <w:tblGridChange w:id="143">
          <w:tblGrid>
            <w:gridCol w:w="3067"/>
            <w:gridCol w:w="7778"/>
          </w:tblGrid>
        </w:tblGridChange>
      </w:tblGrid>
      <w:tr w:rsidR="003D6468" w:rsidRPr="003D6468" w:rsidTr="004F3395">
        <w:trPr>
          <w:tblHeader/>
          <w:trPrChange w:id="144" w:author="Jacqueline" w:date="2017-01-19T17:40:00Z">
            <w:trPr>
              <w:tblHeader/>
            </w:trPr>
          </w:trPrChange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145" w:author="Jacqueline" w:date="2017-01-19T17:40:00Z">
              <w:tcPr>
                <w:tcW w:w="141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3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  <w:tcPrChange w:id="146" w:author="Jacqueline" w:date="2017-01-19T17:40:00Z">
              <w:tcPr>
                <w:tcW w:w="3586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权限</w:t>
            </w: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/</w:t>
            </w: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范围</w:t>
            </w:r>
          </w:p>
        </w:tc>
      </w:tr>
      <w:tr w:rsidR="003D6468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7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访问控制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8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acs.policies.read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acs.policies.write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acs.attributes.read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acs.attributes.write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predix-acs.zones.&lt;acs_instance_guid&gt;.user</w:t>
            </w:r>
          </w:p>
          <w:p w:rsidR="003D6468" w:rsidRPr="003D6468" w:rsidRDefault="003D6468" w:rsidP="003D6468">
            <w:pPr>
              <w:widowControl/>
              <w:spacing w:beforeAutospacing="1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如果您使用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UAA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仪表板，该值会默认添加。当您将您的应用程序与您的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服务实例绑定时，它还可以在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VCAP_SERVICES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环境变量中生成，用作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EAEAEA"/>
              </w:rPr>
              <w:t>oauth-scope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。</w:t>
            </w:r>
          </w:p>
        </w:tc>
      </w:tr>
      <w:tr w:rsidR="003D6468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49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租户管理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0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tms.tenant.read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tms.tenant.write</w:t>
            </w:r>
          </w:p>
          <w:p w:rsidR="003D6468" w:rsidRPr="003D6468" w:rsidRDefault="003D6468" w:rsidP="003D6468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predix-tms.zones.&lt;tms_instance_guid&gt;.user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（默认添加）</w:t>
            </w:r>
          </w:p>
        </w:tc>
      </w:tr>
      <w:tr w:rsidR="003D6468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1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分析目录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2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（默认添加）</w:t>
            </w:r>
          </w:p>
        </w:tc>
      </w:tr>
      <w:tr w:rsidR="003D6468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3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分析运行时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4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（默认添加）</w:t>
            </w:r>
          </w:p>
        </w:tc>
      </w:tr>
      <w:tr w:rsidR="003D6468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5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资产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6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predix-asset.zones.&lt;service_instance_guid&gt;.user</w:t>
            </w:r>
            <w:r w:rsidRPr="003D6468">
              <w:rPr>
                <w:rFonts w:ascii="Arial" w:eastAsia="宋体" w:hAnsi="Arial" w:cs="Arial"/>
                <w:kern w:val="0"/>
                <w:szCs w:val="21"/>
              </w:rPr>
              <w:t>（默认添加）</w:t>
            </w:r>
          </w:p>
        </w:tc>
      </w:tr>
      <w:tr w:rsidR="003712C3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PrChange w:id="157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</w:tcPr>
            </w:tcPrChange>
          </w:tcPr>
          <w:p w:rsidR="003712C3" w:rsidRPr="003D6468" w:rsidRDefault="003712C3" w:rsidP="003712C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事件中心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PrChange w:id="158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</w:tcPr>
            </w:tcPrChange>
          </w:tcPr>
          <w:p w:rsidR="003712C3" w:rsidRPr="003D6468" w:rsidRDefault="003712C3" w:rsidP="003712C3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发布</w:t>
            </w:r>
          </w:p>
          <w:p w:rsidR="00E44E4D" w:rsidRPr="00E44E4D" w:rsidRDefault="00E44E4D" w:rsidP="00E44E4D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4E4D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predix-event-hub.zones.&lt;Predix-Zone-Id&gt;.user</w:t>
            </w:r>
          </w:p>
          <w:p w:rsidR="00E44E4D" w:rsidRPr="00E44E4D" w:rsidRDefault="00E44E4D" w:rsidP="00E44E4D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4E4D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predix-event-hub.zones.&lt;Predix-Zone-Id&gt;.wss.publish</w:t>
            </w:r>
          </w:p>
          <w:p w:rsidR="003712C3" w:rsidRPr="003D6468" w:rsidRDefault="00E44E4D" w:rsidP="00E44E4D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4E4D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predix-event-hub.zones.&lt;Predix-Zone-Id&gt;.grpc.publish</w:t>
            </w:r>
          </w:p>
          <w:p w:rsidR="003712C3" w:rsidRPr="003D6468" w:rsidRDefault="00E44E4D" w:rsidP="003712C3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订阅</w:t>
            </w:r>
          </w:p>
          <w:p w:rsidR="00E44E4D" w:rsidRPr="00E44E4D" w:rsidRDefault="00E44E4D" w:rsidP="00E44E4D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4E4D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predix-event-hub.zones.&lt;Predix-Zone-Id&gt;.user</w:t>
            </w:r>
          </w:p>
          <w:p w:rsidR="003712C3" w:rsidRPr="00D154A6" w:rsidRDefault="00E44E4D" w:rsidP="00D154A6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4E4D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predix-event-hub.zones.&lt;Predix-Zone-Id&gt;.grpc.subscribe</w:t>
            </w:r>
          </w:p>
        </w:tc>
      </w:tr>
      <w:tr w:rsidR="003712C3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59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712C3" w:rsidRPr="003D6468" w:rsidRDefault="003712C3" w:rsidP="003712C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lastRenderedPageBreak/>
              <w:t>时间序列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0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712C3" w:rsidRPr="003D6468" w:rsidRDefault="003712C3" w:rsidP="003712C3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数据获取</w:t>
            </w:r>
          </w:p>
          <w:p w:rsidR="003712C3" w:rsidRPr="003D6468" w:rsidRDefault="003712C3" w:rsidP="003712C3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（默认添加）</w:t>
            </w:r>
          </w:p>
          <w:p w:rsidR="003712C3" w:rsidRPr="003D6468" w:rsidRDefault="003712C3" w:rsidP="003712C3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timeseries.zones.&lt;Predix-Zone-Id&gt;.ingest</w:t>
            </w:r>
          </w:p>
          <w:p w:rsidR="003712C3" w:rsidRPr="003D6468" w:rsidRDefault="003712C3" w:rsidP="003712C3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数据查询</w:t>
            </w:r>
          </w:p>
          <w:p w:rsidR="003712C3" w:rsidRPr="003D6468" w:rsidRDefault="003712C3" w:rsidP="003712C3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（默认添加）</w:t>
            </w:r>
          </w:p>
          <w:p w:rsidR="003712C3" w:rsidRPr="003D6468" w:rsidRDefault="003712C3" w:rsidP="003712C3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timeseries.zones.&lt;Predix-Zone-Id&gt;.query</w:t>
            </w:r>
          </w:p>
        </w:tc>
      </w:tr>
      <w:tr w:rsidR="003712C3" w:rsidRPr="003D6468" w:rsidTr="004F3395">
        <w:tc>
          <w:tcPr>
            <w:tcW w:w="186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1" w:author="Jacqueline" w:date="2017-01-19T17:40:00Z">
              <w:tcPr>
                <w:tcW w:w="1414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712C3" w:rsidRPr="003D6468" w:rsidRDefault="003712C3" w:rsidP="003712C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视图</w:t>
            </w:r>
          </w:p>
        </w:tc>
        <w:tc>
          <w:tcPr>
            <w:tcW w:w="313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2" w:author="Jacqueline" w:date="2017-01-19T17:40:00Z">
              <w:tcPr>
                <w:tcW w:w="3586" w:type="pct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712C3" w:rsidRPr="003D6468" w:rsidRDefault="003712C3" w:rsidP="003712C3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views.zones.&lt;view_instanceId&gt;.user</w:t>
            </w: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（默认添加）</w:t>
            </w:r>
          </w:p>
          <w:p w:rsidR="003712C3" w:rsidRPr="003D6468" w:rsidRDefault="003712C3" w:rsidP="003712C3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views.admin.user</w:t>
            </w:r>
          </w:p>
          <w:p w:rsidR="003712C3" w:rsidRPr="003D6468" w:rsidRDefault="003712C3" w:rsidP="003712C3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views.power.user</w:t>
            </w:r>
          </w:p>
        </w:tc>
      </w:tr>
    </w:tbl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使用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UAAC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更新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OAuth2</w:t>
      </w: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客户端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代替图形用户界面更新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客户端的可选</w:t>
      </w:r>
      <w:r w:rsidR="00E44E4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为了使您的应用程序能够访问平台服务，您的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JSON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网络令牌（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JWT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）必须包含该平台服务所需的范围。例如，访问控制服务需要的某些范围为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acs.policies.read acs.policies.write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。关于一个服务所需范围的完整列表，请参见每个服务的相关部分。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客户端使用一个授权请求一个访问令牌。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定义了四种授权类型。根据您使用的授权类型，您必须更新您的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客户端以生成所需的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JWT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。关于如何创建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客户端的更多信息，请参见</w:t>
      </w:r>
      <w:hyperlink r:id="rId27" w:anchor="uAyBrT9y-ao7RnIco" w:tgtFrame="_self" w:tooltip="创建其他OAuth2客户端以访问一个UAA实例的程序。" w:history="1"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创建</w:t>
        </w:r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OAuth2</w:t>
        </w:r>
        <w:r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客户端</w:t>
        </w:r>
      </w:hyperlink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D154A6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更新使用客户端凭据授权的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OAuth2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客户端</w:t>
      </w:r>
    </w:p>
    <w:p w:rsidR="00F92410" w:rsidRDefault="00F92410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在您开始前</w:t>
      </w:r>
    </w:p>
    <w:p w:rsidR="003D6468" w:rsidRPr="003D6468" w:rsidRDefault="00F92410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本步骤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命令行界面（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）。关于安装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的更多信息，请参见</w:t>
      </w:r>
      <w:hyperlink r:id="rId28" w:tgtFrame="_blank" w:history="1">
        <w:r w:rsidR="003D6468"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https://github.com/cloudfoundry/cf-uaac</w:t>
        </w:r>
      </w:hyperlink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以下</w:t>
      </w:r>
      <w:r w:rsidR="00F9241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显示了更新使用客户凭据授权的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客户端所需的步骤。</w:t>
      </w:r>
    </w:p>
    <w:p w:rsidR="003D6468" w:rsidRPr="003D6468" w:rsidRDefault="003D6468" w:rsidP="003D6468">
      <w:pPr>
        <w:widowControl/>
        <w:numPr>
          <w:ilvl w:val="0"/>
          <w:numId w:val="1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实例指定为预定目标。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target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&lt;uaa_instance_url&gt;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&lt;uaa_instance_url&gt;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是您的可信发布者的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，例如，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https://11fa0273-9e2a-37e2-9d06-2c95a1f4f5ea.predix-uaa.run.aws-usw02-pr.ice.predix.io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。您可以在将您的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实例与一个应用程序绑定之后从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环境变量中检索该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使用管理客户端登录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client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提示时指定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&lt;client_secret&gt;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通过所需的权限（范围）更新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客户端，以访问您的服务实例：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client update admin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authorities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&lt;set_of_authorities&gt;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其中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&lt;set_of_authorities&gt;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是您现有的权限集合加上平台服务所需的权限。您可以使用以下命令检索现有的权限集合：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client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</w:t>
      </w:r>
    </w:p>
    <w:p w:rsidR="003D6468" w:rsidRPr="003D6468" w:rsidRDefault="003D6468" w:rsidP="003D6468">
      <w:pPr>
        <w:widowControl/>
        <w:shd w:val="clear" w:color="auto" w:fill="FEF8C2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lastRenderedPageBreak/>
        <w:t>您必须提供一个完整的权限集合，包括现有的权限和您的服务所需的权限。如果您仅指定权限的一个子集，那么现有权限将被覆盖。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服务所需的权限（范围）如下所述：</w:t>
      </w:r>
    </w:p>
    <w:tbl>
      <w:tblPr>
        <w:tblW w:w="7528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163" w:author="Jacqueline" w:date="2017-01-19T17:43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1251"/>
        <w:gridCol w:w="6277"/>
        <w:tblGridChange w:id="164">
          <w:tblGrid>
            <w:gridCol w:w="1703"/>
            <w:gridCol w:w="8542"/>
          </w:tblGrid>
        </w:tblGridChange>
      </w:tblGrid>
      <w:tr w:rsidR="003D6468" w:rsidRPr="003D6468" w:rsidTr="008214DA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vAlign w:val="bottom"/>
            <w:hideMark/>
            <w:tcPrChange w:id="165" w:author="Jacqueline" w:date="2017-01-19T17:43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vAlign w:val="bottom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bookmarkStart w:id="166" w:name="_GoBack"/>
            <w:bookmarkEnd w:id="166"/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vAlign w:val="bottom"/>
            <w:hideMark/>
            <w:tcPrChange w:id="167" w:author="Jacqueline" w:date="2017-01-19T17:43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vAlign w:val="bottom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权限</w:t>
            </w:r>
          </w:p>
        </w:tc>
      </w:tr>
      <w:tr w:rsidR="003D6468" w:rsidRPr="003D6468" w:rsidTr="008214DA">
        <w:trPr>
          <w:trHeight w:val="18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8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访问控制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69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predix-acs.zones.&lt;acs_instance_guid&gt;.user</w:t>
            </w:r>
          </w:p>
        </w:tc>
      </w:tr>
      <w:tr w:rsidR="003D6468" w:rsidRPr="003D6468" w:rsidTr="008214DA">
        <w:trPr>
          <w:trHeight w:val="123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0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租户管理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1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predix-tms.zones.&lt;tms_instance_guid&gt;.user</w:t>
            </w:r>
          </w:p>
        </w:tc>
      </w:tr>
      <w:tr w:rsidR="003D6468" w:rsidRPr="003D6468" w:rsidTr="008214DA">
        <w:trPr>
          <w:trHeight w:val="3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2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分析目录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3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</w:p>
        </w:tc>
      </w:tr>
      <w:tr w:rsidR="003D6468" w:rsidRPr="003D6468" w:rsidTr="008214DA">
        <w:trPr>
          <w:trHeight w:val="3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4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分析运行时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5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</w:p>
        </w:tc>
      </w:tr>
      <w:tr w:rsidR="003D6468" w:rsidRPr="003D6468" w:rsidTr="008214DA">
        <w:trPr>
          <w:trHeight w:val="3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6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资产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7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predix-asset.zones.&lt;service_instance_guid&gt;.user</w:t>
            </w:r>
          </w:p>
        </w:tc>
      </w:tr>
      <w:tr w:rsidR="003D6468" w:rsidRPr="003D6468" w:rsidTr="008214DA">
        <w:trPr>
          <w:trHeight w:val="21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8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时间序列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79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数据获取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6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6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timeseries.zones.&lt;Predix-Zone-Id&gt;.ingest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数据查询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6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6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timeseries.zones.&lt;Predix-Zone-Id&gt;.query</w:t>
            </w:r>
          </w:p>
        </w:tc>
      </w:tr>
      <w:tr w:rsidR="003D6468" w:rsidRPr="003D6468" w:rsidTr="008214DA">
        <w:trPr>
          <w:trHeight w:val="123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80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视图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81" w:author="Jacqueline" w:date="2017-01-19T17:43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views.zones.&lt;view_instanceId&gt;.user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views.admin.user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views.power.user</w:t>
            </w:r>
          </w:p>
        </w:tc>
      </w:tr>
      <w:tr w:rsidR="003D6468" w:rsidRPr="003D6468" w:rsidTr="008214DA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182" w:author="Jacqueline" w:date="2017-01-19T17:43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  <w:tcPrChange w:id="183" w:author="Jacqueline" w:date="2017-01-19T17:43:00Z">
              <w:tcPr>
                <w:tcW w:w="0" w:type="auto"/>
                <w:vAlign w:val="center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D6468" w:rsidRPr="003D6468" w:rsidRDefault="003D6468" w:rsidP="003D6468">
      <w:pPr>
        <w:widowControl/>
        <w:numPr>
          <w:ilvl w:val="0"/>
          <w:numId w:val="1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通过客户端凭据授权再次获取令牌。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client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3D6468" w:rsidRPr="003D6468" w:rsidRDefault="003D6468" w:rsidP="003D6468">
      <w:pPr>
        <w:widowControl/>
        <w:numPr>
          <w:ilvl w:val="0"/>
          <w:numId w:val="1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如果要验证令牌中的范围已更新，请使用以下命令：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uaac token decode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更新使用其他授权类型的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OAuth2</w:t>
      </w:r>
      <w:r w:rsidRPr="003D6468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客户端</w:t>
      </w:r>
    </w:p>
    <w:p w:rsidR="006D5702" w:rsidRDefault="006D5702" w:rsidP="006D5702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>在您开始前</w:t>
      </w:r>
    </w:p>
    <w:p w:rsidR="003D6468" w:rsidRPr="003D6468" w:rsidRDefault="006D5702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本步骤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命令行界面（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）。关于安装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的更多信息，请参见</w:t>
      </w:r>
      <w:hyperlink r:id="rId29" w:tgtFrame="_blank" w:history="1">
        <w:r w:rsidR="003D6468" w:rsidRPr="003D6468">
          <w:rPr>
            <w:rFonts w:ascii="Arial" w:eastAsia="宋体" w:hAnsi="Arial" w:cs="Arial"/>
            <w:color w:val="2886AF"/>
            <w:kern w:val="0"/>
            <w:sz w:val="24"/>
            <w:szCs w:val="24"/>
            <w:u w:val="single"/>
          </w:rPr>
          <w:t>https://github.com/cloudfoundry/cf-uaac</w:t>
        </w:r>
      </w:hyperlink>
      <w:r w:rsidR="003D6468"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以下流程显示了更新使用以下任意一种授权的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客户端所需的步骤。</w:t>
      </w:r>
    </w:p>
    <w:p w:rsidR="003D6468" w:rsidRPr="003D6468" w:rsidRDefault="003D6468" w:rsidP="00D154A6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授权代码</w:t>
      </w:r>
    </w:p>
    <w:p w:rsidR="003D6468" w:rsidRPr="003D6468" w:rsidRDefault="003D6468" w:rsidP="00D154A6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隐式</w:t>
      </w:r>
    </w:p>
    <w:p w:rsidR="003D6468" w:rsidRPr="003D6468" w:rsidRDefault="003D6468" w:rsidP="00D154A6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资源所有者密码</w:t>
      </w:r>
    </w:p>
    <w:p w:rsidR="003D6468" w:rsidRDefault="003D6468" w:rsidP="00D154A6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刷新令牌</w:t>
      </w:r>
    </w:p>
    <w:p w:rsidR="006D5702" w:rsidRPr="003D6468" w:rsidRDefault="006D5702" w:rsidP="00D154A6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实例指定为预定目标。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target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&lt;uaa_instance_url&gt;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&lt;uaa_instance_url&gt;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是您的可信发布者的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，例如，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https://11fa0273-9e2a-37e2-9d06-2c95a1f4f5ea.predix-uaa.run.aws-usw02-pr.ice.predix.io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。您可以在将您的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实例与一个应用程序绑定之后从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环境变量中检索该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URL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使用管理客户端登录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client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admin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提示时指定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&lt;client_secret&gt;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中创建一个平台服务所需的用户组。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group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add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&lt;service_scope&gt;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其中，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&lt;service_scope&gt;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是您需要为您的服务创建的用户组。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平台服务所需的用户组如下所述：</w:t>
      </w:r>
    </w:p>
    <w:tbl>
      <w:tblPr>
        <w:tblW w:w="7529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  <w:tblPrChange w:id="184" w:author="Jacqueline" w:date="2017-01-19T17:40:00Z">
          <w:tblPr>
            <w:tblW w:w="10245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"/>
          </w:tblPr>
        </w:tblPrChange>
      </w:tblPr>
      <w:tblGrid>
        <w:gridCol w:w="1563"/>
        <w:gridCol w:w="5966"/>
        <w:tblGridChange w:id="185">
          <w:tblGrid>
            <w:gridCol w:w="1703"/>
            <w:gridCol w:w="8542"/>
          </w:tblGrid>
        </w:tblGridChange>
      </w:tblGrid>
      <w:tr w:rsidR="003D6468" w:rsidRPr="003D6468" w:rsidTr="004F3395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vAlign w:val="bottom"/>
            <w:hideMark/>
            <w:tcPrChange w:id="186" w:author="Jacqueline" w:date="2017-01-19T17:40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vAlign w:val="bottom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服务名称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vAlign w:val="bottom"/>
            <w:hideMark/>
            <w:tcPrChange w:id="187" w:author="Jacqueline" w:date="2017-01-19T17:40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F0F0F"/>
                <w:vAlign w:val="bottom"/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3D6468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范围</w:t>
            </w:r>
          </w:p>
        </w:tc>
      </w:tr>
      <w:tr w:rsidR="003D6468" w:rsidRPr="003D6468" w:rsidTr="004F3395">
        <w:trPr>
          <w:trHeight w:val="18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88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访问控制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89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acs.policies.write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acs.attributes.write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predix-acs.zones.&lt;acs_instance_guid&gt;.user</w:t>
            </w:r>
          </w:p>
        </w:tc>
      </w:tr>
      <w:tr w:rsidR="003D6468" w:rsidRPr="003D6468" w:rsidTr="004F3395">
        <w:trPr>
          <w:trHeight w:val="12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0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租户管理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1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tms.tenant.read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tms.tenant.write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predix-tms.zones.&lt;tms_instance_guid&gt;.user</w:t>
            </w:r>
          </w:p>
        </w:tc>
      </w:tr>
      <w:tr w:rsidR="003D6468" w:rsidRPr="003D6468" w:rsidTr="004F3395">
        <w:trPr>
          <w:trHeight w:val="3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2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分析目录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3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</w:p>
        </w:tc>
      </w:tr>
      <w:tr w:rsidR="003D6468" w:rsidRPr="003D6468" w:rsidTr="004F3395">
        <w:trPr>
          <w:trHeight w:val="3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4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分析运行时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5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analytics.zones.&lt;service_instance_guid&gt;.user</w:t>
            </w:r>
          </w:p>
        </w:tc>
      </w:tr>
      <w:tr w:rsidR="003D6468" w:rsidRPr="003D6468" w:rsidTr="004F3395">
        <w:trPr>
          <w:trHeight w:val="31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6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资产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7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predix-asset.zones.&lt;service_instance_guid&gt;.user</w:t>
            </w:r>
          </w:p>
        </w:tc>
      </w:tr>
      <w:tr w:rsidR="003D6468" w:rsidRPr="003D6468" w:rsidTr="004F3395">
        <w:trPr>
          <w:trHeight w:val="21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8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时间序列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199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数据获取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8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8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timeseries.zones.&lt;Predix-Zone-Id&gt;.ingest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数据查询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8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timeseries.zones.&lt;Predix-Zone-Id&gt;.user</w:t>
            </w:r>
          </w:p>
          <w:p w:rsidR="003D6468" w:rsidRPr="003D6468" w:rsidRDefault="003D6468" w:rsidP="003D6468">
            <w:pPr>
              <w:widowControl/>
              <w:numPr>
                <w:ilvl w:val="2"/>
                <w:numId w:val="18"/>
              </w:numPr>
              <w:spacing w:before="100" w:beforeAutospacing="1" w:after="100" w:afterAutospacing="1"/>
              <w:ind w:left="14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timeseries.zones.&lt;Predix-Zone-Id&gt;.query</w:t>
            </w:r>
          </w:p>
        </w:tc>
      </w:tr>
      <w:tr w:rsidR="003D6468" w:rsidRPr="003D6468" w:rsidTr="004F3395">
        <w:trPr>
          <w:trHeight w:val="123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00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kern w:val="0"/>
                <w:szCs w:val="21"/>
              </w:rPr>
              <w:t>视图</w:t>
            </w:r>
          </w:p>
        </w:tc>
        <w:tc>
          <w:tcPr>
            <w:tcW w:w="59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  <w:tcPrChange w:id="201" w:author="Jacqueline" w:date="2017-01-19T17:40:00Z">
              <w:tcPr>
                <w:tcW w:w="0" w:type="auto"/>
                <w:tcBorders>
                  <w:top w:val="single" w:sz="6" w:space="0" w:color="D8D8D8"/>
                  <w:left w:val="single" w:sz="6" w:space="0" w:color="D8D8D8"/>
                  <w:bottom w:val="single" w:sz="6" w:space="0" w:color="D8D8D8"/>
                  <w:right w:val="single" w:sz="6" w:space="0" w:color="D8D8D8"/>
                </w:tcBorders>
                <w:hideMark/>
              </w:tcPr>
            </w:tcPrChange>
          </w:tcPr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view.zones.&lt;view_instance_ID&gt;.user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views.admin.user</w:t>
            </w:r>
          </w:p>
          <w:p w:rsidR="003D6468" w:rsidRPr="003D6468" w:rsidRDefault="003D6468" w:rsidP="003D6468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D6468">
              <w:rPr>
                <w:rFonts w:ascii="Arial" w:eastAsia="宋体" w:hAnsi="Arial" w:cs="Arial"/>
                <w:color w:val="000000"/>
                <w:kern w:val="0"/>
                <w:szCs w:val="21"/>
              </w:rPr>
              <w:t>views/power.user</w:t>
            </w:r>
          </w:p>
        </w:tc>
      </w:tr>
    </w:tbl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中创建一个可以管理平台服务的新用户。</w:t>
      </w:r>
    </w:p>
    <w:p w:rsidR="003D6468" w:rsidRPr="003D6468" w:rsidRDefault="003D6468" w:rsidP="003D6468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注：如果用户已经存在了，您可以跳过这一步。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user add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&lt;user_name&gt;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password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emails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&lt;user_name&gt;</w:t>
      </w:r>
      <w:r w:rsidRPr="003D6468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@example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将成员资格分配给所需的范围。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member add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&lt;service_scope&gt;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&lt;user_name&gt;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您可以使用逗号分隔列表指定多个用户名。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通过一个平台服务所需的范围更新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OAuth2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客户端。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 xml:space="preserve">uaac client update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&lt;client_name&gt;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\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scope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&lt;service_scopes&gt;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\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authorized_grant_types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&lt;grant_type&gt;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\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authorities uaa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resource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&lt;grant_type&gt;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可以是其中一个或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authorization_code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implicit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,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password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refresh_token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的组合。您可以使用逗号分隔列表指定多个授权类型。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使用管理用户登录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UAAC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uaac token owner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get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&lt;service_client&gt;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&lt;service_user&gt;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提示时指定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&lt;client_secret&gt;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8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如果要验证令牌中的范围已更新，请使用以下命令：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uaac token decode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3D6468">
        <w:rPr>
          <w:rFonts w:ascii="Arial" w:eastAsia="宋体" w:hAnsi="Arial" w:cs="Arial"/>
          <w:color w:val="000000"/>
          <w:kern w:val="36"/>
          <w:sz w:val="48"/>
          <w:szCs w:val="48"/>
        </w:rPr>
        <w:t>将您的应用程序与一个平台服务实例连接</w:t>
      </w:r>
    </w:p>
    <w:p w:rsid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如果要在您创建的服务实例与您的应用程序之间建立通信，您可以将您的应用程序与服务实例绑定。</w:t>
      </w:r>
    </w:p>
    <w:p w:rsidR="006D5702" w:rsidRPr="003D6468" w:rsidRDefault="006D5702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在您开始前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将您的应用程序推送到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中。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当您将您的应用程序与您的服务实例绑定时，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环境变量中提供服务的连接详细信息。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运行时使用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环境变量与部署的关于其环境的应用程序进行通信。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您可以从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环境变量中检索以下实例详细信息：</w:t>
      </w:r>
    </w:p>
    <w:p w:rsidR="003D6468" w:rsidRPr="003D6468" w:rsidRDefault="003D6468" w:rsidP="003D6468">
      <w:pPr>
        <w:widowControl/>
        <w:numPr>
          <w:ilvl w:val="0"/>
          <w:numId w:val="1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一个用于您的服务实例的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instance_uri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instance_GUID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是您的服务实例的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zoneID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访问您的服务实例的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HTTP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标头信息。它包括：</w:t>
      </w:r>
    </w:p>
    <w:p w:rsidR="003D6468" w:rsidRPr="003D6468" w:rsidRDefault="003D6468" w:rsidP="003D6468">
      <w:pPr>
        <w:widowControl/>
        <w:numPr>
          <w:ilvl w:val="1"/>
          <w:numId w:val="1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http-header-name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用作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Predix-Zone-Id</w:t>
      </w:r>
    </w:p>
    <w:p w:rsidR="003D6468" w:rsidRPr="003D6468" w:rsidRDefault="003D6468" w:rsidP="003D6468">
      <w:pPr>
        <w:widowControl/>
        <w:numPr>
          <w:ilvl w:val="1"/>
          <w:numId w:val="1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http-header-value</w:t>
      </w:r>
    </w:p>
    <w:p w:rsidR="003D6468" w:rsidRPr="003D6468" w:rsidRDefault="003D6468" w:rsidP="003D6468">
      <w:pPr>
        <w:widowControl/>
        <w:numPr>
          <w:ilvl w:val="0"/>
          <w:numId w:val="19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一个用于您的实例的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oauth-scope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。最终用户令牌需要访问特定服务实例的范围。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如果您与一个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服务实例绑定，除了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instance_uri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instance_GUID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您将收到以下信息：</w:t>
      </w:r>
    </w:p>
    <w:p w:rsidR="003D6468" w:rsidRDefault="003D6468" w:rsidP="003D6468">
      <w:pPr>
        <w:widowControl/>
        <w:numPr>
          <w:ilvl w:val="0"/>
          <w:numId w:val="20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一个用于您的实例的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uaa_instance_issuerId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。当您创建使用您的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实例进行认证的其他服务的一个实例时，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是必需的。</w:t>
      </w:r>
    </w:p>
    <w:p w:rsidR="006D5702" w:rsidRPr="003D6468" w:rsidRDefault="006D5702" w:rsidP="00D154A6">
      <w:pPr>
        <w:widowControl/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步骤</w:t>
      </w:r>
    </w:p>
    <w:p w:rsidR="003D6468" w:rsidRPr="003D6468" w:rsidRDefault="003D6468" w:rsidP="003D6468">
      <w:pPr>
        <w:widowControl/>
        <w:numPr>
          <w:ilvl w:val="0"/>
          <w:numId w:val="2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的值在您注册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用户账号时接收的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欢迎电子邮件中。根据您注册的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3D6468" w:rsidRPr="003D6468" w:rsidRDefault="003D6468" w:rsidP="003D6468">
      <w:pPr>
        <w:widowControl/>
        <w:numPr>
          <w:ilvl w:val="1"/>
          <w:numId w:val="21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https://api.system.aws-usw02-pr.ice.predix.io</w:t>
      </w:r>
    </w:p>
    <w:p w:rsidR="003D6468" w:rsidRPr="003D6468" w:rsidRDefault="003D6468" w:rsidP="003D6468">
      <w:pPr>
        <w:widowControl/>
        <w:numPr>
          <w:ilvl w:val="1"/>
          <w:numId w:val="21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3D6468" w:rsidRPr="003D6468" w:rsidRDefault="003D6468" w:rsidP="003D6468">
      <w:pPr>
        <w:widowControl/>
        <w:numPr>
          <w:ilvl w:val="1"/>
          <w:numId w:val="21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3D6468" w:rsidRPr="003D6468" w:rsidRDefault="003D6468" w:rsidP="003D6468">
      <w:pPr>
        <w:widowControl/>
        <w:numPr>
          <w:ilvl w:val="1"/>
          <w:numId w:val="21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例如，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该命令产生以下输出：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Email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&lt;your_predix_login&gt;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Password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&lt;your_predix_password&gt;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Authenticating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OK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Targeted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 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&lt;your_predix_org&gt;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Targeted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dev   API endpoint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https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 (API version: &lt;version&gt;)  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User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&lt;your_predix_login&gt;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Org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&lt;your_predix_org&gt;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 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Space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dev</w:t>
      </w:r>
    </w:p>
    <w:p w:rsidR="003D6468" w:rsidRPr="003D6468" w:rsidRDefault="003D6468" w:rsidP="003D6468">
      <w:pPr>
        <w:widowControl/>
        <w:numPr>
          <w:ilvl w:val="0"/>
          <w:numId w:val="2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通过输入以下命令将您的应用程序与服务实例绑定：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bind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&lt;service_instance_name&gt;</w:t>
      </w:r>
    </w:p>
    <w:p w:rsidR="003D6468" w:rsidRPr="003D6468" w:rsidRDefault="003D6468" w:rsidP="003D6468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您的应用程序与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&lt;service_instance_name&gt;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实例绑定，返回以下消息：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Binding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service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&lt;service_instance_name&gt;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to app 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predix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userx@ge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OK TIP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Use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'cf restage'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to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ensure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your env variable changes take effect</w:t>
      </w:r>
    </w:p>
    <w:p w:rsidR="003D6468" w:rsidRPr="003D6468" w:rsidRDefault="003D6468" w:rsidP="003D6468">
      <w:pPr>
        <w:widowControl/>
        <w:numPr>
          <w:ilvl w:val="0"/>
          <w:numId w:val="2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通过输入以下命令验证绑定：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env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如果您将一个应用程序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myApp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与一个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实例绑定，则返回以下消息：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Getting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env variables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for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app myApp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security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>userx@ge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OK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...],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[{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:{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"issuerId"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"https://ff27c315-d027-4d1d-a30c-64f49b369ed9.predix-uaa.run.aws-usw02-pr.ice.predix.io/oauth/token"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"https://ff27c315-d027-4d1d-a30c-64f49b369ed9.predix-uaa.run.aws-usw02-pr.ice.predix.io"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     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"http-header-name"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"X-Identity-Zone-Id"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"http-header-value"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"ff27c315-d027-4d1d-a30c-64f49b369ed9"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"my_uaa_instance"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"free"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 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:[]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  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   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],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在本示例中，显示以下值：</w:t>
      </w:r>
    </w:p>
    <w:p w:rsidR="003D6468" w:rsidRPr="003D6468" w:rsidRDefault="003D6468" w:rsidP="003D6468">
      <w:pPr>
        <w:widowControl/>
        <w:numPr>
          <w:ilvl w:val="0"/>
          <w:numId w:val="2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uaa_instance_issuerId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https://ff27c315-d027-4d1d-a30c-64f49b369ed9.predix-uaa.run.aws-usw02-pr.ice.predix.io/oauth/token</w:t>
      </w:r>
    </w:p>
    <w:p w:rsidR="003D6468" w:rsidRPr="003D6468" w:rsidRDefault="003D6468" w:rsidP="003D6468">
      <w:pPr>
        <w:widowControl/>
        <w:numPr>
          <w:ilvl w:val="0"/>
          <w:numId w:val="2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uaa_instance_uri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https://ff27c315-d027-4d1d-a30c-64f49b369ed9.predix-uaa.run.aws-usw02-pr.ice.predix.io</w:t>
      </w:r>
    </w:p>
    <w:p w:rsidR="003D6468" w:rsidRPr="003D6468" w:rsidRDefault="003D6468" w:rsidP="003D6468">
      <w:pPr>
        <w:widowControl/>
        <w:numPr>
          <w:ilvl w:val="0"/>
          <w:numId w:val="2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uaa_instance_GUID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ff27c315-d027-4d1d-a30c-64f49b369ed9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如果您将一个应用程序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myApp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与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ACS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服务实例绑定，则返回以下消息：</w:t>
      </w:r>
    </w:p>
    <w:p w:rsidR="003D6468" w:rsidRPr="003D6468" w:rsidRDefault="003D6468" w:rsidP="003D6468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3D6468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Getting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env variables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for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app myApp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security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userx@ge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OK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...],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"predix-acs"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[{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"https://predix-acs.run.aws-usw02-pr.ice.predix.io"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"http-header-name"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"Predix-Zone-Id"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"http-header-value"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"9615a95a-9275-4a82-926d-89f06cbe04e1"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"oauth-scope"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"predix-acs.zones.9615a95a-9275-4a82-926d-89f06cbe04e1.user"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}},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"predix-acs"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"acs-sample-instance"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"Tiered"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"provider"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"syslog_drain_url"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3D6468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3D6468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3D6468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[]}],</w:t>
      </w:r>
    </w:p>
    <w:p w:rsidR="003D6468" w:rsidRPr="003D6468" w:rsidRDefault="003D6468" w:rsidP="003D6468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在本示例中，显示以下值：</w:t>
      </w:r>
    </w:p>
    <w:p w:rsidR="003D6468" w:rsidRPr="003D6468" w:rsidRDefault="003D6468" w:rsidP="003D6468">
      <w:pPr>
        <w:widowControl/>
        <w:numPr>
          <w:ilvl w:val="0"/>
          <w:numId w:val="2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acs_instance_uri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https://predix-acs.run.aws-usw02-pr.ice.predix.io</w:t>
      </w:r>
    </w:p>
    <w:p w:rsidR="003D6468" w:rsidRPr="003D6468" w:rsidRDefault="003D6468" w:rsidP="003D6468">
      <w:pPr>
        <w:widowControl/>
        <w:numPr>
          <w:ilvl w:val="0"/>
          <w:numId w:val="2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acs_instance_GUID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9615a95a-9275-4a82-926d-89f06cbe04e1</w:t>
      </w:r>
    </w:p>
    <w:p w:rsidR="003D6468" w:rsidRPr="003D6468" w:rsidRDefault="003D6468" w:rsidP="003D6468">
      <w:pPr>
        <w:widowControl/>
        <w:numPr>
          <w:ilvl w:val="0"/>
          <w:numId w:val="2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http-header-name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Predix-Zone-Id</w:t>
      </w:r>
    </w:p>
    <w:p w:rsidR="003D6468" w:rsidRPr="003D6468" w:rsidRDefault="003D6468" w:rsidP="003D6468">
      <w:pPr>
        <w:widowControl/>
        <w:numPr>
          <w:ilvl w:val="0"/>
          <w:numId w:val="2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http-header-value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9615a95a-9275-4a82-926d-89f06cbe04e1</w:t>
      </w:r>
    </w:p>
    <w:p w:rsidR="003D6468" w:rsidRPr="003D6468" w:rsidRDefault="003D6468" w:rsidP="003D6468">
      <w:pPr>
        <w:widowControl/>
        <w:numPr>
          <w:ilvl w:val="0"/>
          <w:numId w:val="2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lastRenderedPageBreak/>
        <w:t>oauth-scope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</w:rPr>
        <w:t> = </w:t>
      </w:r>
      <w:r w:rsidRPr="003D6468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predix-acs.zones.9615a95a-9275-4a82-926d-89f06cbe04e1.user</w:t>
      </w:r>
    </w:p>
    <w:p w:rsidR="00294F37" w:rsidRPr="003D6468" w:rsidRDefault="00294F37" w:rsidP="007E37B2"/>
    <w:sectPr w:rsidR="00294F37" w:rsidRPr="003D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2C" w:rsidRDefault="0097582C" w:rsidP="0044664B">
      <w:r>
        <w:separator/>
      </w:r>
    </w:p>
  </w:endnote>
  <w:endnote w:type="continuationSeparator" w:id="0">
    <w:p w:rsidR="0097582C" w:rsidRDefault="0097582C" w:rsidP="0044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2C" w:rsidRDefault="0097582C" w:rsidP="0044664B">
      <w:r>
        <w:separator/>
      </w:r>
    </w:p>
  </w:footnote>
  <w:footnote w:type="continuationSeparator" w:id="0">
    <w:p w:rsidR="0097582C" w:rsidRDefault="0097582C" w:rsidP="0044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091"/>
    <w:multiLevelType w:val="multilevel"/>
    <w:tmpl w:val="6CE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50"/>
    <w:multiLevelType w:val="multilevel"/>
    <w:tmpl w:val="03AE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B3D49"/>
    <w:multiLevelType w:val="multilevel"/>
    <w:tmpl w:val="C03E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016D"/>
    <w:multiLevelType w:val="multilevel"/>
    <w:tmpl w:val="BFD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02DF6"/>
    <w:multiLevelType w:val="multilevel"/>
    <w:tmpl w:val="EE5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81E03"/>
    <w:multiLevelType w:val="multilevel"/>
    <w:tmpl w:val="2DA0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14E"/>
    <w:multiLevelType w:val="multilevel"/>
    <w:tmpl w:val="AF6E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B5BC1"/>
    <w:multiLevelType w:val="multilevel"/>
    <w:tmpl w:val="9A56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F0AA7"/>
    <w:multiLevelType w:val="multilevel"/>
    <w:tmpl w:val="C706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38E1"/>
    <w:multiLevelType w:val="multilevel"/>
    <w:tmpl w:val="A8C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E38D3"/>
    <w:multiLevelType w:val="multilevel"/>
    <w:tmpl w:val="7476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F48AC"/>
    <w:multiLevelType w:val="multilevel"/>
    <w:tmpl w:val="698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F60FE"/>
    <w:multiLevelType w:val="multilevel"/>
    <w:tmpl w:val="7596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D39CB"/>
    <w:multiLevelType w:val="multilevel"/>
    <w:tmpl w:val="C7F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449BB"/>
    <w:multiLevelType w:val="multilevel"/>
    <w:tmpl w:val="7A7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B1171"/>
    <w:multiLevelType w:val="multilevel"/>
    <w:tmpl w:val="BC0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E3D47"/>
    <w:multiLevelType w:val="multilevel"/>
    <w:tmpl w:val="076C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A33CA"/>
    <w:multiLevelType w:val="multilevel"/>
    <w:tmpl w:val="245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A7F1D"/>
    <w:multiLevelType w:val="multilevel"/>
    <w:tmpl w:val="9B2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156B1"/>
    <w:multiLevelType w:val="multilevel"/>
    <w:tmpl w:val="24E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C476A"/>
    <w:multiLevelType w:val="multilevel"/>
    <w:tmpl w:val="F78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05D6"/>
    <w:multiLevelType w:val="multilevel"/>
    <w:tmpl w:val="1B86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C5FA9"/>
    <w:multiLevelType w:val="hybridMultilevel"/>
    <w:tmpl w:val="4E742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E7E0E85"/>
    <w:multiLevelType w:val="multilevel"/>
    <w:tmpl w:val="4886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"/>
  </w:num>
  <w:num w:numId="5">
    <w:abstractNumId w:val="21"/>
  </w:num>
  <w:num w:numId="6">
    <w:abstractNumId w:val="8"/>
  </w:num>
  <w:num w:numId="7">
    <w:abstractNumId w:val="6"/>
  </w:num>
  <w:num w:numId="8">
    <w:abstractNumId w:val="17"/>
  </w:num>
  <w:num w:numId="9">
    <w:abstractNumId w:val="13"/>
  </w:num>
  <w:num w:numId="10">
    <w:abstractNumId w:val="3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23"/>
  </w:num>
  <w:num w:numId="18">
    <w:abstractNumId w:val="11"/>
  </w:num>
  <w:num w:numId="19">
    <w:abstractNumId w:val="15"/>
  </w:num>
  <w:num w:numId="20">
    <w:abstractNumId w:val="18"/>
  </w:num>
  <w:num w:numId="21">
    <w:abstractNumId w:val="16"/>
  </w:num>
  <w:num w:numId="22">
    <w:abstractNumId w:val="4"/>
  </w:num>
  <w:num w:numId="23">
    <w:abstractNumId w:val="0"/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eline">
    <w15:presenceInfo w15:providerId="AD" w15:userId="S-1-5-21-2114159169-3332908337-4011713355-1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35"/>
    <w:rsid w:val="000165BA"/>
    <w:rsid w:val="000640AF"/>
    <w:rsid w:val="000E4150"/>
    <w:rsid w:val="00294F37"/>
    <w:rsid w:val="003712C3"/>
    <w:rsid w:val="003C3BBF"/>
    <w:rsid w:val="003D6468"/>
    <w:rsid w:val="00437D83"/>
    <w:rsid w:val="0044664B"/>
    <w:rsid w:val="004F3395"/>
    <w:rsid w:val="00617A35"/>
    <w:rsid w:val="006D5702"/>
    <w:rsid w:val="006F24FD"/>
    <w:rsid w:val="007313CC"/>
    <w:rsid w:val="00747734"/>
    <w:rsid w:val="00783392"/>
    <w:rsid w:val="007D34DD"/>
    <w:rsid w:val="007E37B2"/>
    <w:rsid w:val="008214DA"/>
    <w:rsid w:val="008B6A7B"/>
    <w:rsid w:val="00937670"/>
    <w:rsid w:val="009603C2"/>
    <w:rsid w:val="0097582C"/>
    <w:rsid w:val="00A04ADA"/>
    <w:rsid w:val="00B16C18"/>
    <w:rsid w:val="00B21A3B"/>
    <w:rsid w:val="00B2280A"/>
    <w:rsid w:val="00BD4836"/>
    <w:rsid w:val="00BE5259"/>
    <w:rsid w:val="00D06373"/>
    <w:rsid w:val="00D154A6"/>
    <w:rsid w:val="00E15988"/>
    <w:rsid w:val="00E44E4D"/>
    <w:rsid w:val="00F92410"/>
    <w:rsid w:val="00FD293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4A626-4E27-49F5-ABDC-50D94BF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64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D64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64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D646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6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D64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64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6468"/>
  </w:style>
  <w:style w:type="character" w:styleId="HTML">
    <w:name w:val="HTML Sample"/>
    <w:basedOn w:val="a0"/>
    <w:uiPriority w:val="99"/>
    <w:semiHidden/>
    <w:unhideWhenUsed/>
    <w:rsid w:val="003D6468"/>
    <w:rPr>
      <w:rFonts w:ascii="宋体" w:eastAsia="宋体" w:hAnsi="宋体" w:cs="宋体"/>
    </w:rPr>
  </w:style>
  <w:style w:type="character" w:customStyle="1" w:styleId="notetitle">
    <w:name w:val="notetitle"/>
    <w:basedOn w:val="a0"/>
    <w:rsid w:val="003D6468"/>
  </w:style>
  <w:style w:type="paragraph" w:styleId="HTML0">
    <w:name w:val="HTML Preformatted"/>
    <w:basedOn w:val="a"/>
    <w:link w:val="HTMLChar"/>
    <w:uiPriority w:val="99"/>
    <w:semiHidden/>
    <w:unhideWhenUsed/>
    <w:rsid w:val="003D6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3D6468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basedOn w:val="a0"/>
    <w:rsid w:val="003D6468"/>
  </w:style>
  <w:style w:type="character" w:customStyle="1" w:styleId="pun">
    <w:name w:val="pun"/>
    <w:basedOn w:val="a0"/>
    <w:rsid w:val="003D6468"/>
  </w:style>
  <w:style w:type="character" w:customStyle="1" w:styleId="com">
    <w:name w:val="com"/>
    <w:basedOn w:val="a0"/>
    <w:rsid w:val="003D6468"/>
  </w:style>
  <w:style w:type="character" w:customStyle="1" w:styleId="str">
    <w:name w:val="str"/>
    <w:basedOn w:val="a0"/>
    <w:rsid w:val="003D6468"/>
  </w:style>
  <w:style w:type="character" w:customStyle="1" w:styleId="lit">
    <w:name w:val="lit"/>
    <w:basedOn w:val="a0"/>
    <w:rsid w:val="003D6468"/>
  </w:style>
  <w:style w:type="character" w:customStyle="1" w:styleId="kwd">
    <w:name w:val="kwd"/>
    <w:basedOn w:val="a0"/>
    <w:rsid w:val="003D6468"/>
  </w:style>
  <w:style w:type="character" w:customStyle="1" w:styleId="typ">
    <w:name w:val="typ"/>
    <w:basedOn w:val="a0"/>
    <w:rsid w:val="003D6468"/>
  </w:style>
  <w:style w:type="paragraph" w:styleId="a6">
    <w:name w:val="header"/>
    <w:basedOn w:val="a"/>
    <w:link w:val="Char"/>
    <w:uiPriority w:val="99"/>
    <w:unhideWhenUsed/>
    <w:rsid w:val="0044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66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664B"/>
    <w:rPr>
      <w:sz w:val="18"/>
      <w:szCs w:val="18"/>
    </w:rPr>
  </w:style>
  <w:style w:type="paragraph" w:styleId="a8">
    <w:name w:val="List Paragraph"/>
    <w:basedOn w:val="a"/>
    <w:uiPriority w:val="34"/>
    <w:qFormat/>
    <w:rsid w:val="000165BA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7D34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3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8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dix.io/docs/?r=207676" TargetMode="External"/><Relationship Id="rId18" Type="http://schemas.openxmlformats.org/officeDocument/2006/relationships/hyperlink" Target="https://www.predix.io/docs/t_binding_an_app_to_the_uaa_instance.html" TargetMode="External"/><Relationship Id="rId26" Type="http://schemas.openxmlformats.org/officeDocument/2006/relationships/hyperlink" Target="https://www.predix.io/docs/?r=1335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GESoftware-CF/uaa/blob/master/docs/UAA-APIs.rst" TargetMode="External"/><Relationship Id="rId7" Type="http://schemas.openxmlformats.org/officeDocument/2006/relationships/hyperlink" Target="https://www.predix.io/docs/?r=207686" TargetMode="External"/><Relationship Id="rId12" Type="http://schemas.openxmlformats.org/officeDocument/2006/relationships/hyperlink" Target="https://www.predix.io/docs/?r=207677" TargetMode="External"/><Relationship Id="rId17" Type="http://schemas.openxmlformats.org/officeDocument/2006/relationships/hyperlink" Target="https://www.predix.io/docs/?r=207672" TargetMode="External"/><Relationship Id="rId25" Type="http://schemas.openxmlformats.org/officeDocument/2006/relationships/hyperlink" Target="https://www.predix.io/docs/?r=1335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dix.io/docs/?r=207673" TargetMode="External"/><Relationship Id="rId20" Type="http://schemas.openxmlformats.org/officeDocument/2006/relationships/hyperlink" Target="https://github.com/cloudfoundry/cf-uaac" TargetMode="External"/><Relationship Id="rId29" Type="http://schemas.openxmlformats.org/officeDocument/2006/relationships/hyperlink" Target="https://github.com/cloudfoundry/cf-ua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dix.io/docs/?r=207678" TargetMode="External"/><Relationship Id="rId24" Type="http://schemas.openxmlformats.org/officeDocument/2006/relationships/hyperlink" Target="https://www.predix.io/docs/?r=13356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edix.io/docs/?r=207674" TargetMode="External"/><Relationship Id="rId23" Type="http://schemas.openxmlformats.org/officeDocument/2006/relationships/hyperlink" Target="https://www.predix.io/docs/?r=207663" TargetMode="External"/><Relationship Id="rId28" Type="http://schemas.openxmlformats.org/officeDocument/2006/relationships/hyperlink" Target="https://github.com/cloudfoundry/cf-uaac" TargetMode="External"/><Relationship Id="rId10" Type="http://schemas.openxmlformats.org/officeDocument/2006/relationships/hyperlink" Target="https://www.predix.io/docs/?r=207679" TargetMode="External"/><Relationship Id="rId19" Type="http://schemas.openxmlformats.org/officeDocument/2006/relationships/hyperlink" Target="https://www.predix.io/docs/?r=133570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predix.io/docs/?r=207680" TargetMode="External"/><Relationship Id="rId14" Type="http://schemas.openxmlformats.org/officeDocument/2006/relationships/hyperlink" Target="https://www.predix.io/docs/?r=207675" TargetMode="External"/><Relationship Id="rId22" Type="http://schemas.openxmlformats.org/officeDocument/2006/relationships/hyperlink" Target="https://www.predix.io/docs/?r=133567" TargetMode="External"/><Relationship Id="rId27" Type="http://schemas.openxmlformats.org/officeDocument/2006/relationships/hyperlink" Target="https://www.predix.io/docs/?r=2076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28</Pages>
  <Words>3378</Words>
  <Characters>19257</Characters>
  <Application>Microsoft Office Word</Application>
  <DocSecurity>0</DocSecurity>
  <Lines>160</Lines>
  <Paragraphs>45</Paragraphs>
  <ScaleCrop>false</ScaleCrop>
  <Company>Microsoft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26</cp:revision>
  <dcterms:created xsi:type="dcterms:W3CDTF">2016-12-22T09:25:00Z</dcterms:created>
  <dcterms:modified xsi:type="dcterms:W3CDTF">2017-01-19T09:43:00Z</dcterms:modified>
</cp:coreProperties>
</file>